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29CF" w14:textId="7A32A3E0" w:rsidR="002F6E1A" w:rsidRPr="00CE2026" w:rsidRDefault="00CE2026" w:rsidP="00CE2026">
      <w:pPr>
        <w:spacing w:line="360" w:lineRule="auto"/>
        <w:ind w:left="360"/>
        <w:jc w:val="both"/>
        <w:rPr>
          <w:rFonts w:ascii="Georgia" w:hAnsi="Georgia"/>
          <w:b/>
          <w:bCs/>
          <w:sz w:val="24"/>
          <w:szCs w:val="24"/>
          <w:u w:val="single"/>
          <w:lang w:val="el-GR"/>
        </w:rPr>
      </w:pPr>
      <w:r>
        <w:rPr>
          <w:rFonts w:ascii="Georgia" w:hAnsi="Georgia"/>
          <w:b/>
          <w:bCs/>
          <w:sz w:val="24"/>
          <w:szCs w:val="24"/>
          <w:u w:val="single"/>
          <w:lang w:val="el-GR"/>
        </w:rPr>
        <w:t>Διατάξεις επαναλειτουργίας των πολιτικών δικαστηρίων</w:t>
      </w:r>
    </w:p>
    <w:p w14:paraId="53B80109" w14:textId="4D598284" w:rsidR="005108D4" w:rsidRDefault="003F4192" w:rsidP="000D6D98">
      <w:pPr>
        <w:pStyle w:val="a3"/>
        <w:numPr>
          <w:ilvl w:val="0"/>
          <w:numId w:val="1"/>
        </w:numPr>
        <w:spacing w:line="360" w:lineRule="auto"/>
        <w:jc w:val="both"/>
        <w:rPr>
          <w:rFonts w:ascii="Georgia" w:hAnsi="Georgia"/>
          <w:sz w:val="24"/>
          <w:szCs w:val="24"/>
          <w:lang w:val="el-GR"/>
        </w:rPr>
      </w:pPr>
      <w:ins w:id="0" w:author="KONSTANTINOS KALAVROS" w:date="2020-05-08T10:49:00Z">
        <w:r>
          <w:rPr>
            <w:rFonts w:ascii="Georgia" w:hAnsi="Georgia"/>
            <w:sz w:val="24"/>
            <w:szCs w:val="24"/>
            <w:lang w:val="el-GR"/>
          </w:rPr>
          <w:t>Με την επιφύλαξη των διατάξεων του παρόντος, τ</w:t>
        </w:r>
      </w:ins>
      <w:del w:id="1" w:author="KONSTANTINOS KALAVROS" w:date="2020-05-08T10:49:00Z">
        <w:r w:rsidR="005108D4" w:rsidRPr="00E93350" w:rsidDel="003F4192">
          <w:rPr>
            <w:rFonts w:ascii="Georgia" w:hAnsi="Georgia"/>
            <w:sz w:val="24"/>
            <w:szCs w:val="24"/>
            <w:lang w:val="el-GR"/>
          </w:rPr>
          <w:delText>Τ</w:delText>
        </w:r>
      </w:del>
      <w:r w:rsidR="005108D4" w:rsidRPr="00E93350">
        <w:rPr>
          <w:rFonts w:ascii="Georgia" w:hAnsi="Georgia"/>
          <w:sz w:val="24"/>
          <w:szCs w:val="24"/>
          <w:lang w:val="el-GR"/>
        </w:rPr>
        <w:t>ο χρονικό διάστημα της επιβολής του μέτρου της προσωρινής αναστολής δεν υπολογίζεται στις</w:t>
      </w:r>
      <w:r w:rsidR="005108D4" w:rsidRPr="004F4DFF">
        <w:rPr>
          <w:rFonts w:ascii="Georgia" w:hAnsi="Georgia"/>
          <w:sz w:val="24"/>
          <w:szCs w:val="24"/>
          <w:lang w:val="el-GR"/>
        </w:rPr>
        <w:t xml:space="preserve"> νόμιμες και δικαστικές προθεσμίες για τη διενέργεια διαδικαστικών</w:t>
      </w:r>
      <w:r w:rsidR="001B69A1" w:rsidRPr="005660B0">
        <w:rPr>
          <w:rFonts w:ascii="Georgia" w:hAnsi="Georgia"/>
          <w:sz w:val="24"/>
          <w:szCs w:val="24"/>
          <w:lang w:val="el-GR"/>
        </w:rPr>
        <w:t xml:space="preserve"> </w:t>
      </w:r>
      <w:r w:rsidR="001B69A1">
        <w:rPr>
          <w:rFonts w:ascii="Georgia" w:hAnsi="Georgia"/>
          <w:sz w:val="24"/>
          <w:szCs w:val="24"/>
          <w:lang w:val="el-GR"/>
        </w:rPr>
        <w:t>και εξώδικων</w:t>
      </w:r>
      <w:r w:rsidR="005108D4" w:rsidRPr="004F4DFF">
        <w:rPr>
          <w:rFonts w:ascii="Georgia" w:hAnsi="Georgia"/>
          <w:sz w:val="24"/>
          <w:szCs w:val="24"/>
          <w:lang w:val="el-GR"/>
        </w:rPr>
        <w:t xml:space="preserve"> πράξεων</w:t>
      </w:r>
      <w:r w:rsidR="001B69A1">
        <w:rPr>
          <w:rFonts w:ascii="Georgia" w:hAnsi="Georgia"/>
          <w:sz w:val="24"/>
          <w:szCs w:val="24"/>
          <w:lang w:val="el-GR"/>
        </w:rPr>
        <w:t>, καθώς</w:t>
      </w:r>
      <w:r w:rsidR="005108D4" w:rsidRPr="004F4DFF">
        <w:rPr>
          <w:rFonts w:ascii="Georgia" w:hAnsi="Georgia"/>
          <w:sz w:val="24"/>
          <w:szCs w:val="24"/>
          <w:lang w:val="el-GR"/>
        </w:rPr>
        <w:t xml:space="preserve"> και άλλων ενεργειών ενώπιον των δικαστηρίων</w:t>
      </w:r>
      <w:r w:rsidR="005E2613">
        <w:rPr>
          <w:rFonts w:ascii="Georgia" w:hAnsi="Georgia"/>
          <w:sz w:val="24"/>
          <w:szCs w:val="24"/>
          <w:lang w:val="el-GR"/>
        </w:rPr>
        <w:t xml:space="preserve">, </w:t>
      </w:r>
      <w:r w:rsidR="005660B0">
        <w:rPr>
          <w:rFonts w:ascii="Georgia" w:hAnsi="Georgia"/>
          <w:sz w:val="24"/>
          <w:szCs w:val="24"/>
          <w:lang w:val="el-GR"/>
        </w:rPr>
        <w:t xml:space="preserve">συμβολαιογράφων ως </w:t>
      </w:r>
      <w:r w:rsidR="001B69A1">
        <w:rPr>
          <w:rFonts w:ascii="Georgia" w:hAnsi="Georgia"/>
          <w:sz w:val="24"/>
          <w:szCs w:val="24"/>
          <w:lang w:val="el-GR"/>
        </w:rPr>
        <w:t xml:space="preserve">υπαλλήλων του πλειστηριασμού, </w:t>
      </w:r>
      <w:r w:rsidR="005E2613">
        <w:rPr>
          <w:rFonts w:ascii="Georgia" w:hAnsi="Georgia"/>
          <w:sz w:val="24"/>
          <w:szCs w:val="24"/>
          <w:lang w:val="el-GR"/>
        </w:rPr>
        <w:t>υποθηκοφυλακείων</w:t>
      </w:r>
      <w:r w:rsidR="005660B0">
        <w:rPr>
          <w:rFonts w:ascii="Georgia" w:hAnsi="Georgia"/>
          <w:sz w:val="24"/>
          <w:szCs w:val="24"/>
          <w:lang w:val="el-GR"/>
        </w:rPr>
        <w:t xml:space="preserve">, </w:t>
      </w:r>
      <w:r w:rsidR="005E2613">
        <w:rPr>
          <w:rFonts w:ascii="Georgia" w:hAnsi="Georgia"/>
          <w:sz w:val="24"/>
          <w:szCs w:val="24"/>
          <w:lang w:val="el-GR"/>
        </w:rPr>
        <w:t>κτηματολογικών γραφείων</w:t>
      </w:r>
      <w:r w:rsidR="005660B0">
        <w:rPr>
          <w:rFonts w:ascii="Georgia" w:hAnsi="Georgia"/>
          <w:sz w:val="24"/>
          <w:szCs w:val="24"/>
          <w:lang w:val="el-GR"/>
        </w:rPr>
        <w:t xml:space="preserve"> και άλλων τρίτων προσώπων</w:t>
      </w:r>
      <w:r w:rsidR="005108D4" w:rsidRPr="004F4DFF">
        <w:rPr>
          <w:rFonts w:ascii="Georgia" w:hAnsi="Georgia"/>
          <w:sz w:val="24"/>
          <w:szCs w:val="24"/>
          <w:lang w:val="el-GR"/>
        </w:rPr>
        <w:t xml:space="preserve">, </w:t>
      </w:r>
      <w:r w:rsidR="009E51E6">
        <w:rPr>
          <w:rFonts w:ascii="Georgia" w:hAnsi="Georgia"/>
          <w:sz w:val="24"/>
          <w:szCs w:val="24"/>
          <w:lang w:val="el-GR"/>
        </w:rPr>
        <w:t xml:space="preserve">και </w:t>
      </w:r>
      <w:r w:rsidR="005108D4" w:rsidRPr="00202A21">
        <w:rPr>
          <w:rFonts w:ascii="Georgia" w:hAnsi="Georgia"/>
          <w:sz w:val="24"/>
          <w:szCs w:val="24"/>
          <w:lang w:val="el-GR"/>
        </w:rPr>
        <w:t xml:space="preserve">μετά τη λήξη </w:t>
      </w:r>
      <w:r w:rsidR="00B4515A">
        <w:rPr>
          <w:rFonts w:ascii="Georgia" w:hAnsi="Georgia"/>
          <w:sz w:val="24"/>
          <w:szCs w:val="24"/>
          <w:lang w:val="el-GR"/>
        </w:rPr>
        <w:t xml:space="preserve">αυτής οι προθεσμίες αυτές </w:t>
      </w:r>
      <w:r w:rsidR="005108D4">
        <w:rPr>
          <w:rFonts w:ascii="Georgia" w:hAnsi="Georgia"/>
          <w:sz w:val="24"/>
          <w:szCs w:val="24"/>
          <w:lang w:val="el-GR"/>
        </w:rPr>
        <w:t>τρέχ</w:t>
      </w:r>
      <w:r w:rsidR="00B4515A">
        <w:rPr>
          <w:rFonts w:ascii="Georgia" w:hAnsi="Georgia"/>
          <w:sz w:val="24"/>
          <w:szCs w:val="24"/>
          <w:lang w:val="el-GR"/>
        </w:rPr>
        <w:t>ουν</w:t>
      </w:r>
      <w:r w:rsidR="005108D4" w:rsidRPr="00202A21">
        <w:rPr>
          <w:rFonts w:ascii="Georgia" w:hAnsi="Georgia"/>
          <w:sz w:val="24"/>
          <w:szCs w:val="24"/>
          <w:lang w:val="el-GR"/>
        </w:rPr>
        <w:t xml:space="preserve"> για </w:t>
      </w:r>
      <w:r w:rsidR="005108D4">
        <w:rPr>
          <w:rFonts w:ascii="Georgia" w:hAnsi="Georgia"/>
          <w:sz w:val="24"/>
          <w:szCs w:val="24"/>
          <w:lang w:val="el-GR"/>
        </w:rPr>
        <w:t xml:space="preserve">όσο </w:t>
      </w:r>
      <w:r w:rsidR="005108D4" w:rsidRPr="00202A21">
        <w:rPr>
          <w:rFonts w:ascii="Georgia" w:hAnsi="Georgia"/>
          <w:sz w:val="24"/>
          <w:szCs w:val="24"/>
          <w:lang w:val="el-GR"/>
        </w:rPr>
        <w:t>χρονικό διάστημα υπολείπεται για να συμπληρωθεί η αντίστοιχη προβλεπόμενη από το νόμο προθεσμία.</w:t>
      </w:r>
    </w:p>
    <w:p w14:paraId="1CB02E09" w14:textId="5C4C9947" w:rsidR="00E26C90" w:rsidRDefault="007A5148" w:rsidP="000D6D98">
      <w:pPr>
        <w:pStyle w:val="a3"/>
        <w:numPr>
          <w:ilvl w:val="0"/>
          <w:numId w:val="1"/>
        </w:numPr>
        <w:spacing w:line="360" w:lineRule="auto"/>
        <w:jc w:val="both"/>
        <w:rPr>
          <w:ins w:id="2" w:author="KONSTANTINOS KALAVROS" w:date="2020-05-08T08:40:00Z"/>
          <w:rFonts w:ascii="Georgia" w:hAnsi="Georgia"/>
          <w:sz w:val="24"/>
          <w:szCs w:val="24"/>
          <w:lang w:val="el-GR"/>
        </w:rPr>
      </w:pPr>
      <w:r>
        <w:rPr>
          <w:rFonts w:ascii="Georgia" w:hAnsi="Georgia"/>
          <w:sz w:val="24"/>
          <w:szCs w:val="24"/>
          <w:lang w:val="el-GR"/>
        </w:rPr>
        <w:t>Στις</w:t>
      </w:r>
      <w:r w:rsidR="00AB10FF" w:rsidRPr="00A215ED">
        <w:rPr>
          <w:rFonts w:ascii="Georgia" w:hAnsi="Georgia"/>
          <w:sz w:val="24"/>
          <w:szCs w:val="24"/>
          <w:lang w:val="el-GR"/>
        </w:rPr>
        <w:t xml:space="preserve"> εκκρεμείς υποθέσεις της παλαιάς τακτικής διαδικασίας του πολυμελούς</w:t>
      </w:r>
      <w:r w:rsidR="00FE0C02">
        <w:rPr>
          <w:rFonts w:ascii="Georgia" w:hAnsi="Georgia"/>
          <w:sz w:val="24"/>
          <w:szCs w:val="24"/>
          <w:lang w:val="el-GR"/>
        </w:rPr>
        <w:t xml:space="preserve"> πρωτοδικείου</w:t>
      </w:r>
      <w:r w:rsidR="00AB10FF" w:rsidRPr="00A215ED">
        <w:rPr>
          <w:rFonts w:ascii="Georgia" w:hAnsi="Georgia"/>
          <w:sz w:val="24"/>
          <w:szCs w:val="24"/>
          <w:lang w:val="el-GR"/>
        </w:rPr>
        <w:t>,</w:t>
      </w:r>
      <w:r w:rsidR="005D0E54">
        <w:rPr>
          <w:rFonts w:ascii="Georgia" w:hAnsi="Georgia"/>
          <w:sz w:val="24"/>
          <w:szCs w:val="24"/>
          <w:lang w:val="el-GR"/>
        </w:rPr>
        <w:t xml:space="preserve"> καθώς και στις </w:t>
      </w:r>
      <w:r w:rsidR="00476AC1">
        <w:rPr>
          <w:rFonts w:ascii="Georgia" w:hAnsi="Georgia"/>
          <w:sz w:val="24"/>
          <w:szCs w:val="24"/>
          <w:lang w:val="el-GR"/>
        </w:rPr>
        <w:t xml:space="preserve">εκκρεμείς </w:t>
      </w:r>
      <w:r w:rsidR="005D0E54" w:rsidRPr="00F23BC1">
        <w:rPr>
          <w:rFonts w:ascii="Georgia" w:hAnsi="Georgia"/>
          <w:sz w:val="24"/>
          <w:szCs w:val="24"/>
          <w:lang w:val="el-GR"/>
        </w:rPr>
        <w:t xml:space="preserve">δίκες ενώπιον του Εφετείου, που αφορούν εφέσεις κατά ερήμην αποφάσεων, που είχαν εκδοθεί κατά την </w:t>
      </w:r>
      <w:r w:rsidR="005D0E54">
        <w:rPr>
          <w:rFonts w:ascii="Georgia" w:hAnsi="Georgia"/>
          <w:sz w:val="24"/>
          <w:szCs w:val="24"/>
          <w:lang w:val="el-GR"/>
        </w:rPr>
        <w:t xml:space="preserve">ίδια </w:t>
      </w:r>
      <w:r w:rsidR="005D0E54" w:rsidRPr="00F23BC1">
        <w:rPr>
          <w:rFonts w:ascii="Georgia" w:hAnsi="Georgia"/>
          <w:sz w:val="24"/>
          <w:szCs w:val="24"/>
          <w:lang w:val="el-GR"/>
        </w:rPr>
        <w:t xml:space="preserve"> διαδικασία, </w:t>
      </w:r>
      <w:r w:rsidR="005D0E54">
        <w:rPr>
          <w:rFonts w:ascii="Georgia" w:hAnsi="Georgia"/>
          <w:sz w:val="24"/>
          <w:szCs w:val="24"/>
          <w:lang w:val="el-GR"/>
        </w:rPr>
        <w:t xml:space="preserve">εφόσον η προθεσμία </w:t>
      </w:r>
      <w:r w:rsidR="005D0E54" w:rsidRPr="00F23BC1">
        <w:rPr>
          <w:rFonts w:ascii="Georgia" w:hAnsi="Georgia"/>
          <w:sz w:val="24"/>
          <w:szCs w:val="24"/>
          <w:lang w:val="el-GR"/>
        </w:rPr>
        <w:t xml:space="preserve">κατάθεσης των προτάσεων και της αντίκρουσης πριν τη δικάσιμο </w:t>
      </w:r>
      <w:r w:rsidR="001C65DD">
        <w:rPr>
          <w:rFonts w:ascii="Georgia" w:hAnsi="Georgia"/>
          <w:sz w:val="24"/>
          <w:szCs w:val="24"/>
          <w:lang w:val="el-GR"/>
        </w:rPr>
        <w:t xml:space="preserve">έληγαν </w:t>
      </w:r>
      <w:r w:rsidR="005D0E54" w:rsidRPr="00F23BC1">
        <w:rPr>
          <w:rFonts w:ascii="Georgia" w:hAnsi="Georgia"/>
          <w:sz w:val="24"/>
          <w:szCs w:val="24"/>
          <w:lang w:val="el-GR"/>
        </w:rPr>
        <w:t xml:space="preserve">εντός του χρονικού διαστήματος της αναστολής, οι σχετικές δίκες αναβάλλονται </w:t>
      </w:r>
      <w:r w:rsidR="005D0E54">
        <w:rPr>
          <w:rFonts w:ascii="Georgia" w:hAnsi="Georgia"/>
          <w:sz w:val="24"/>
          <w:szCs w:val="24"/>
          <w:lang w:val="el-GR"/>
        </w:rPr>
        <w:t xml:space="preserve">αυτεπαγγέλτως και </w:t>
      </w:r>
      <w:r w:rsidR="00DA1900" w:rsidRPr="005E2613">
        <w:rPr>
          <w:lang w:val="el-GR"/>
        </w:rPr>
        <w:t xml:space="preserve"> </w:t>
      </w:r>
      <w:r w:rsidR="00DA1900" w:rsidRPr="00DA1900">
        <w:rPr>
          <w:rFonts w:ascii="Georgia" w:hAnsi="Georgia"/>
          <w:sz w:val="24"/>
          <w:szCs w:val="24"/>
          <w:lang w:val="el-GR"/>
        </w:rPr>
        <w:t>με πράξη του προέδρου του τριμελούς συμβουλίου ή του αρμόδιου δικαστή, ορίζεται</w:t>
      </w:r>
      <w:r w:rsidR="00DA1900" w:rsidRPr="005E2613">
        <w:rPr>
          <w:rFonts w:ascii="Georgia" w:hAnsi="Georgia"/>
          <w:sz w:val="24"/>
          <w:szCs w:val="24"/>
          <w:lang w:val="el-GR"/>
        </w:rPr>
        <w:t xml:space="preserve"> </w:t>
      </w:r>
      <w:r w:rsidR="00DA1900">
        <w:rPr>
          <w:rFonts w:ascii="Georgia" w:hAnsi="Georgia"/>
          <w:sz w:val="24"/>
          <w:szCs w:val="24"/>
          <w:lang w:val="el-GR"/>
        </w:rPr>
        <w:t xml:space="preserve">αυτεπαγγέλτως </w:t>
      </w:r>
      <w:r w:rsidR="00DA1900" w:rsidRPr="00DA1900">
        <w:rPr>
          <w:rFonts w:ascii="Georgia" w:hAnsi="Georgia"/>
          <w:sz w:val="24"/>
          <w:szCs w:val="24"/>
          <w:lang w:val="el-GR"/>
        </w:rPr>
        <w:t xml:space="preserve">ημέρα και ώρα συζήτησης στο ακροατήριο. </w:t>
      </w:r>
      <w:ins w:id="3" w:author="KONSTANTINOS KALAVROS" w:date="2020-05-08T08:47:00Z">
        <w:r w:rsidR="00201FA2">
          <w:rPr>
            <w:rFonts w:ascii="Georgia" w:hAnsi="Georgia"/>
            <w:sz w:val="24"/>
            <w:szCs w:val="24"/>
            <w:lang w:val="el-GR"/>
          </w:rPr>
          <w:t xml:space="preserve">Η νέα δικάσιμος </w:t>
        </w:r>
      </w:ins>
      <w:ins w:id="4" w:author="KONSTANTINOS KALAVROS" w:date="2020-05-08T08:48:00Z">
        <w:r w:rsidR="00201FA2">
          <w:rPr>
            <w:rFonts w:ascii="Georgia" w:hAnsi="Georgia"/>
            <w:sz w:val="24"/>
            <w:szCs w:val="24"/>
            <w:lang w:val="el-GR"/>
          </w:rPr>
          <w:t xml:space="preserve">ορίζεται κατά προτεραιότητα το χρονικό διάστημα από 15.6.2020 έως 15.7.2020 και από 1.9.2020 έως 15.9.2020. </w:t>
        </w:r>
      </w:ins>
      <w:r w:rsidR="00DA1900" w:rsidRPr="00DA1900">
        <w:rPr>
          <w:rFonts w:ascii="Georgia" w:hAnsi="Georgia"/>
          <w:sz w:val="24"/>
          <w:szCs w:val="24"/>
          <w:lang w:val="el-GR"/>
        </w:rPr>
        <w:t>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w:t>
      </w:r>
      <w:r w:rsidR="005E2613">
        <w:rPr>
          <w:rFonts w:ascii="Georgia" w:hAnsi="Georgia"/>
          <w:sz w:val="24"/>
          <w:szCs w:val="24"/>
          <w:lang w:val="el-GR"/>
        </w:rPr>
        <w:t xml:space="preserve"> </w:t>
      </w:r>
      <w:r w:rsidR="005E2613" w:rsidRPr="005E2613">
        <w:rPr>
          <w:rFonts w:ascii="Georgia" w:hAnsi="Georgia"/>
          <w:sz w:val="24"/>
          <w:szCs w:val="24"/>
          <w:lang w:val="el-GR"/>
        </w:rPr>
        <w:t>είτε με ανάρτηση στην πύλη ψηφιακών υπηρεσιών δικαστηρίων solon.gov.gr για όσα δικαστήρια και διαδικασίες έχουν ενταχθεί στο εν λόγω σύστημα</w:t>
      </w:r>
      <w:r w:rsidR="00DA1900" w:rsidRPr="00DA1900">
        <w:rPr>
          <w:rFonts w:ascii="Georgia" w:hAnsi="Georgia"/>
          <w:sz w:val="24"/>
          <w:szCs w:val="24"/>
          <w:lang w:val="el-GR"/>
        </w:rPr>
        <w:t>.</w:t>
      </w:r>
    </w:p>
    <w:p w14:paraId="6CB3E1B2" w14:textId="5F6CA0E7" w:rsidR="00AB10FF" w:rsidRDefault="00E26C90" w:rsidP="000D6D98">
      <w:pPr>
        <w:pStyle w:val="a3"/>
        <w:numPr>
          <w:ilvl w:val="0"/>
          <w:numId w:val="1"/>
        </w:numPr>
        <w:spacing w:line="360" w:lineRule="auto"/>
        <w:jc w:val="both"/>
        <w:rPr>
          <w:rFonts w:ascii="Georgia" w:hAnsi="Georgia"/>
          <w:sz w:val="24"/>
          <w:szCs w:val="24"/>
          <w:lang w:val="el-GR"/>
        </w:rPr>
      </w:pPr>
      <w:ins w:id="5" w:author="KONSTANTINOS KALAVROS" w:date="2020-05-08T08:40:00Z">
        <w:r>
          <w:rPr>
            <w:rFonts w:ascii="Georgia" w:hAnsi="Georgia"/>
            <w:sz w:val="24"/>
            <w:szCs w:val="24"/>
            <w:lang w:val="el-GR"/>
          </w:rPr>
          <w:t>Στις εκκρεμείς υποθέσεις</w:t>
        </w:r>
      </w:ins>
      <w:r w:rsidR="00DA1900">
        <w:rPr>
          <w:rFonts w:ascii="Georgia" w:hAnsi="Georgia"/>
          <w:sz w:val="24"/>
          <w:szCs w:val="24"/>
          <w:lang w:val="el-GR"/>
        </w:rPr>
        <w:t xml:space="preserve"> </w:t>
      </w:r>
      <w:ins w:id="6" w:author="KONSTANTINOS KALAVROS" w:date="2020-05-08T08:42:00Z">
        <w:r>
          <w:rPr>
            <w:rFonts w:ascii="Georgia" w:hAnsi="Georgia"/>
            <w:sz w:val="24"/>
            <w:szCs w:val="24"/>
            <w:lang w:val="el-GR"/>
          </w:rPr>
          <w:t xml:space="preserve">της </w:t>
        </w:r>
      </w:ins>
      <w:ins w:id="7" w:author="KONSTANTINOS KALAVROS" w:date="2020-05-08T08:40:00Z">
        <w:r>
          <w:rPr>
            <w:rFonts w:ascii="Georgia" w:hAnsi="Georgia"/>
            <w:sz w:val="24"/>
            <w:szCs w:val="24"/>
            <w:lang w:val="el-GR"/>
          </w:rPr>
          <w:t>π</w:t>
        </w:r>
      </w:ins>
      <w:ins w:id="8" w:author="KONSTANTINOS KALAVROS" w:date="2020-05-08T08:41:00Z">
        <w:r>
          <w:rPr>
            <w:rFonts w:ascii="Georgia" w:hAnsi="Georgia"/>
            <w:sz w:val="24"/>
            <w:szCs w:val="24"/>
            <w:lang w:val="el-GR"/>
          </w:rPr>
          <w:t xml:space="preserve">αλαιάς τακτικής </w:t>
        </w:r>
      </w:ins>
      <w:ins w:id="9" w:author="KONSTANTINOS KALAVROS" w:date="2020-05-08T08:42:00Z">
        <w:r>
          <w:rPr>
            <w:rFonts w:ascii="Georgia" w:hAnsi="Georgia"/>
            <w:sz w:val="24"/>
            <w:szCs w:val="24"/>
            <w:lang w:val="el-GR"/>
          </w:rPr>
          <w:t>διαδικασίας</w:t>
        </w:r>
      </w:ins>
      <w:ins w:id="10" w:author="KONSTANTINOS KALAVROS" w:date="2020-05-08T08:41:00Z">
        <w:r>
          <w:rPr>
            <w:rFonts w:ascii="Georgia" w:hAnsi="Georgia"/>
            <w:sz w:val="24"/>
            <w:szCs w:val="24"/>
            <w:lang w:val="el-GR"/>
          </w:rPr>
          <w:t>,</w:t>
        </w:r>
      </w:ins>
      <w:ins w:id="11" w:author="KONSTANTINOS KALAVROS" w:date="2020-05-08T10:24:00Z">
        <w:r w:rsidR="001A441E">
          <w:rPr>
            <w:rFonts w:ascii="Georgia" w:hAnsi="Georgia"/>
            <w:sz w:val="24"/>
            <w:szCs w:val="24"/>
            <w:lang w:val="el-GR"/>
          </w:rPr>
          <w:t xml:space="preserve"> των ασφαλιστικών μέτρων,</w:t>
        </w:r>
      </w:ins>
      <w:ins w:id="12" w:author="KONSTANTINOS KALAVROS" w:date="2020-05-08T08:41:00Z">
        <w:r>
          <w:rPr>
            <w:rFonts w:ascii="Georgia" w:hAnsi="Georgia"/>
            <w:sz w:val="24"/>
            <w:szCs w:val="24"/>
            <w:lang w:val="el-GR"/>
          </w:rPr>
          <w:t xml:space="preserve"> καθώς επίσης και </w:t>
        </w:r>
      </w:ins>
      <w:ins w:id="13" w:author="KONSTANTINOS KALAVROS" w:date="2020-05-08T08:42:00Z">
        <w:r>
          <w:rPr>
            <w:rFonts w:ascii="Georgia" w:hAnsi="Georgia"/>
            <w:sz w:val="24"/>
            <w:szCs w:val="24"/>
            <w:lang w:val="el-GR"/>
          </w:rPr>
          <w:t xml:space="preserve">των </w:t>
        </w:r>
      </w:ins>
      <w:ins w:id="14" w:author="KONSTANTINOS KALAVROS" w:date="2020-05-08T08:41:00Z">
        <w:r>
          <w:rPr>
            <w:rFonts w:ascii="Georgia" w:hAnsi="Georgia"/>
            <w:sz w:val="24"/>
            <w:szCs w:val="24"/>
            <w:lang w:val="el-GR"/>
          </w:rPr>
          <w:t>ειδικών διαδικασιών οι προθεσμίες κατάθεσης προτάσεων</w:t>
        </w:r>
      </w:ins>
      <w:ins w:id="15" w:author="KONSTANTINOS KALAVROS" w:date="2020-05-08T10:24:00Z">
        <w:r w:rsidR="001A441E">
          <w:rPr>
            <w:rFonts w:ascii="Georgia" w:hAnsi="Georgia"/>
            <w:sz w:val="24"/>
            <w:szCs w:val="24"/>
            <w:lang w:val="el-GR"/>
          </w:rPr>
          <w:t xml:space="preserve"> ή σημειώματος</w:t>
        </w:r>
      </w:ins>
      <w:ins w:id="16" w:author="KONSTANTINOS KALAVROS" w:date="2020-05-08T08:42:00Z">
        <w:r>
          <w:rPr>
            <w:rFonts w:ascii="Georgia" w:hAnsi="Georgia"/>
            <w:sz w:val="24"/>
            <w:szCs w:val="24"/>
            <w:lang w:val="el-GR"/>
          </w:rPr>
          <w:t xml:space="preserve">, που έληγαν κατά το χρονικό διάστημα της αναστολής, </w:t>
        </w:r>
      </w:ins>
      <w:proofErr w:type="spellStart"/>
      <w:ins w:id="17" w:author="KONSTANTINOS KALAVROS" w:date="2020-05-08T10:25:00Z">
        <w:r w:rsidR="001A441E">
          <w:rPr>
            <w:rFonts w:ascii="Georgia" w:hAnsi="Georgia"/>
            <w:sz w:val="24"/>
            <w:szCs w:val="24"/>
            <w:lang w:val="el-GR"/>
          </w:rPr>
          <w:t>αναστέλονται</w:t>
        </w:r>
      </w:ins>
      <w:proofErr w:type="spellEnd"/>
      <w:ins w:id="18" w:author="KONSTANTINOS KALAVROS" w:date="2020-05-08T08:41:00Z">
        <w:r>
          <w:rPr>
            <w:rFonts w:ascii="Georgia" w:hAnsi="Georgia"/>
            <w:sz w:val="24"/>
            <w:szCs w:val="24"/>
            <w:lang w:val="el-GR"/>
          </w:rPr>
          <w:t xml:space="preserve"> μέχρι 31.5.2020.</w:t>
        </w:r>
      </w:ins>
    </w:p>
    <w:p w14:paraId="0980D0DA" w14:textId="77777777" w:rsidR="001A441E" w:rsidRDefault="00EC2A79" w:rsidP="00EC2A79">
      <w:pPr>
        <w:pStyle w:val="a3"/>
        <w:numPr>
          <w:ilvl w:val="0"/>
          <w:numId w:val="1"/>
        </w:numPr>
        <w:spacing w:line="360" w:lineRule="auto"/>
        <w:jc w:val="both"/>
        <w:rPr>
          <w:ins w:id="19" w:author="KONSTANTINOS KALAVROS" w:date="2020-05-08T10:26:00Z"/>
          <w:rFonts w:ascii="Georgia" w:hAnsi="Georgia"/>
          <w:sz w:val="24"/>
          <w:szCs w:val="24"/>
          <w:lang w:val="el-GR"/>
        </w:rPr>
      </w:pPr>
      <w:r>
        <w:rPr>
          <w:rFonts w:ascii="Georgia" w:hAnsi="Georgia" w:cstheme="minorHAnsi"/>
          <w:sz w:val="24"/>
          <w:szCs w:val="24"/>
          <w:lang w:val="el-GR"/>
        </w:rPr>
        <w:t xml:space="preserve">Αν οι </w:t>
      </w:r>
      <w:r w:rsidRPr="00F23BC1">
        <w:rPr>
          <w:rFonts w:ascii="Georgia" w:hAnsi="Georgia" w:cstheme="minorHAnsi"/>
          <w:sz w:val="24"/>
          <w:szCs w:val="24"/>
          <w:lang w:val="el-GR"/>
        </w:rPr>
        <w:t>προθεσμί</w:t>
      </w:r>
      <w:r>
        <w:rPr>
          <w:rFonts w:ascii="Georgia" w:hAnsi="Georgia" w:cstheme="minorHAnsi"/>
          <w:sz w:val="24"/>
          <w:szCs w:val="24"/>
          <w:lang w:val="el-GR"/>
        </w:rPr>
        <w:t>ες</w:t>
      </w:r>
      <w:r w:rsidRPr="00F23BC1">
        <w:rPr>
          <w:rFonts w:ascii="Georgia" w:hAnsi="Georgia" w:cstheme="minorHAnsi"/>
          <w:sz w:val="24"/>
          <w:szCs w:val="24"/>
          <w:lang w:val="el-GR"/>
        </w:rPr>
        <w:t xml:space="preserve"> τ</w:t>
      </w:r>
      <w:r w:rsidR="005660B0">
        <w:rPr>
          <w:rFonts w:ascii="Georgia" w:hAnsi="Georgia" w:cstheme="minorHAnsi"/>
          <w:sz w:val="24"/>
          <w:szCs w:val="24"/>
          <w:lang w:val="el-GR"/>
        </w:rPr>
        <w:t>ων</w:t>
      </w:r>
      <w:r w:rsidRPr="00F23BC1">
        <w:rPr>
          <w:rFonts w:ascii="Georgia" w:hAnsi="Georgia" w:cstheme="minorHAnsi"/>
          <w:sz w:val="24"/>
          <w:szCs w:val="24"/>
          <w:lang w:val="el-GR"/>
        </w:rPr>
        <w:t xml:space="preserve"> άρθρ</w:t>
      </w:r>
      <w:r w:rsidR="005660B0">
        <w:rPr>
          <w:rFonts w:ascii="Georgia" w:hAnsi="Georgia" w:cstheme="minorHAnsi"/>
          <w:sz w:val="24"/>
          <w:szCs w:val="24"/>
          <w:lang w:val="el-GR"/>
        </w:rPr>
        <w:t>ων</w:t>
      </w:r>
      <w:r w:rsidRPr="00F23BC1">
        <w:rPr>
          <w:rFonts w:ascii="Georgia" w:hAnsi="Georgia" w:cstheme="minorHAnsi"/>
          <w:sz w:val="24"/>
          <w:szCs w:val="24"/>
          <w:lang w:val="el-GR"/>
        </w:rPr>
        <w:t xml:space="preserve"> 228</w:t>
      </w:r>
      <w:r w:rsidR="005660B0">
        <w:rPr>
          <w:rFonts w:ascii="Georgia" w:hAnsi="Georgia" w:cstheme="minorHAnsi"/>
          <w:sz w:val="24"/>
          <w:szCs w:val="24"/>
          <w:lang w:val="el-GR"/>
        </w:rPr>
        <w:t xml:space="preserve">, 591 παρ. 1 εδ. β΄ και 748 παρ. 3 </w:t>
      </w:r>
      <w:r w:rsidRPr="00F23BC1">
        <w:rPr>
          <w:rFonts w:ascii="Georgia" w:hAnsi="Georgia" w:cstheme="minorHAnsi"/>
          <w:sz w:val="24"/>
          <w:szCs w:val="24"/>
          <w:lang w:val="el-GR"/>
        </w:rPr>
        <w:t>ΚΠολΔ</w:t>
      </w:r>
      <w:r>
        <w:rPr>
          <w:rFonts w:ascii="Georgia" w:hAnsi="Georgia" w:cstheme="minorHAnsi"/>
          <w:sz w:val="24"/>
          <w:szCs w:val="24"/>
          <w:lang w:val="el-GR"/>
        </w:rPr>
        <w:t xml:space="preserve">  έληγαν εντός του χρονικού διαστήματος της αναστολής</w:t>
      </w:r>
      <w:r w:rsidRPr="00F23BC1">
        <w:rPr>
          <w:rFonts w:ascii="Georgia" w:hAnsi="Georgia" w:cstheme="minorHAnsi"/>
          <w:sz w:val="24"/>
          <w:szCs w:val="24"/>
          <w:lang w:val="el-GR"/>
        </w:rPr>
        <w:t xml:space="preserve">, </w:t>
      </w:r>
      <w:r>
        <w:rPr>
          <w:rFonts w:ascii="Georgia" w:hAnsi="Georgia" w:cstheme="minorHAnsi"/>
          <w:sz w:val="24"/>
          <w:szCs w:val="24"/>
          <w:lang w:val="el-GR"/>
        </w:rPr>
        <w:t xml:space="preserve">και ο υπολειπόμενος χρόνος </w:t>
      </w:r>
      <w:r>
        <w:rPr>
          <w:rFonts w:ascii="Georgia" w:hAnsi="Georgia" w:cstheme="minorHAnsi"/>
          <w:sz w:val="24"/>
          <w:szCs w:val="24"/>
          <w:lang w:val="el-GR"/>
        </w:rPr>
        <w:lastRenderedPageBreak/>
        <w:t xml:space="preserve">συμπλήρωσής τους δεν επαρκεί για την τήρηση των προθεσμιών αυτών, τότε οι υποθέσεις αναβάλλονται υποχρεωτικά </w:t>
      </w:r>
      <w:r>
        <w:rPr>
          <w:rFonts w:ascii="Georgia" w:hAnsi="Georgia"/>
          <w:sz w:val="24"/>
          <w:szCs w:val="24"/>
          <w:lang w:val="el-GR"/>
        </w:rPr>
        <w:t>μετά από αίτημα οιουδήποτε των διαδίκων.</w:t>
      </w:r>
    </w:p>
    <w:p w14:paraId="2ADCBF5E" w14:textId="544DB44B" w:rsidR="00EC2A79" w:rsidRPr="00F23BC1" w:rsidRDefault="001A441E" w:rsidP="00EC2A79">
      <w:pPr>
        <w:pStyle w:val="a3"/>
        <w:numPr>
          <w:ilvl w:val="0"/>
          <w:numId w:val="1"/>
        </w:numPr>
        <w:spacing w:line="360" w:lineRule="auto"/>
        <w:jc w:val="both"/>
        <w:rPr>
          <w:rFonts w:ascii="Georgia" w:hAnsi="Georgia"/>
          <w:sz w:val="24"/>
          <w:szCs w:val="24"/>
          <w:lang w:val="el-GR"/>
        </w:rPr>
      </w:pPr>
      <w:ins w:id="20" w:author="KONSTANTINOS KALAVROS" w:date="2020-05-08T10:30:00Z">
        <w:r>
          <w:rPr>
            <w:rFonts w:ascii="Georgia" w:hAnsi="Georgia"/>
            <w:sz w:val="24"/>
            <w:szCs w:val="24"/>
            <w:lang w:val="el-GR"/>
          </w:rPr>
          <w:t>Οι προθεσμίες των άρθρων 215 παρ. 2, 237 παρ. 1 και 2 και 238 ΚΠολΔ</w:t>
        </w:r>
        <w:r w:rsidR="00252B2F">
          <w:rPr>
            <w:rFonts w:ascii="Georgia" w:hAnsi="Georgia"/>
            <w:sz w:val="24"/>
            <w:szCs w:val="24"/>
            <w:lang w:val="el-GR"/>
          </w:rPr>
          <w:t xml:space="preserve">, οι οποίες λήγουν έως </w:t>
        </w:r>
      </w:ins>
      <w:ins w:id="21" w:author="KONSTANTINOS KALAVROS" w:date="2020-05-08T10:31:00Z">
        <w:r w:rsidR="00252B2F">
          <w:rPr>
            <w:rFonts w:ascii="Georgia" w:hAnsi="Georgia"/>
            <w:sz w:val="24"/>
            <w:szCs w:val="24"/>
            <w:lang w:val="el-GR"/>
          </w:rPr>
          <w:t xml:space="preserve">31.5.2020 </w:t>
        </w:r>
      </w:ins>
      <w:ins w:id="22" w:author="KONSTANTINOS KALAVROS" w:date="2020-05-08T10:32:00Z">
        <w:r w:rsidR="00252B2F">
          <w:rPr>
            <w:rFonts w:ascii="Georgia" w:hAnsi="Georgia"/>
            <w:sz w:val="24"/>
            <w:szCs w:val="24"/>
            <w:lang w:val="el-GR"/>
          </w:rPr>
          <w:t>δεν συμπληρώνονται αν δεν παρέλθει ένα επιπλέον εικοσαήμερο.</w:t>
        </w:r>
      </w:ins>
      <w:r w:rsidR="00EC2A79">
        <w:rPr>
          <w:rFonts w:ascii="Georgia" w:hAnsi="Georgia"/>
          <w:sz w:val="24"/>
          <w:szCs w:val="24"/>
          <w:lang w:val="el-GR"/>
        </w:rPr>
        <w:t xml:space="preserve"> </w:t>
      </w:r>
    </w:p>
    <w:p w14:paraId="0BFEFDE5" w14:textId="0400BC5E" w:rsidR="003F3A1A" w:rsidRDefault="001D7DB8" w:rsidP="000D6D98">
      <w:pPr>
        <w:pStyle w:val="a3"/>
        <w:numPr>
          <w:ilvl w:val="0"/>
          <w:numId w:val="1"/>
        </w:numPr>
        <w:spacing w:line="360" w:lineRule="auto"/>
        <w:jc w:val="both"/>
        <w:rPr>
          <w:rFonts w:ascii="Georgia" w:hAnsi="Georgia"/>
          <w:sz w:val="24"/>
          <w:szCs w:val="24"/>
          <w:lang w:val="el-GR"/>
        </w:rPr>
      </w:pPr>
      <w:r>
        <w:rPr>
          <w:rFonts w:ascii="Georgia" w:hAnsi="Georgia"/>
          <w:sz w:val="24"/>
          <w:szCs w:val="24"/>
          <w:lang w:val="el-GR"/>
        </w:rPr>
        <w:t xml:space="preserve">Σε κάθε περίπτωση που η συζήτηση υπόθεσης </w:t>
      </w:r>
      <w:r w:rsidRPr="00F23BC1">
        <w:rPr>
          <w:rFonts w:ascii="Georgia" w:hAnsi="Georgia"/>
          <w:sz w:val="24"/>
          <w:szCs w:val="24"/>
          <w:lang w:val="el-GR"/>
        </w:rPr>
        <w:t>οποιουδήποτε βαθμού</w:t>
      </w:r>
      <w:r>
        <w:rPr>
          <w:rFonts w:ascii="Georgia" w:hAnsi="Georgia"/>
          <w:sz w:val="24"/>
          <w:szCs w:val="24"/>
          <w:lang w:val="el-GR"/>
        </w:rPr>
        <w:t xml:space="preserve"> δικαιοδοσίας </w:t>
      </w:r>
      <w:r w:rsidR="005660B0">
        <w:rPr>
          <w:rFonts w:ascii="Georgia" w:hAnsi="Georgia"/>
          <w:sz w:val="24"/>
          <w:szCs w:val="24"/>
          <w:lang w:val="el-GR"/>
        </w:rPr>
        <w:t xml:space="preserve">και με οποιαδήποτε διαδικασία </w:t>
      </w:r>
      <w:r w:rsidR="003335A2">
        <w:rPr>
          <w:rFonts w:ascii="Georgia" w:hAnsi="Georgia"/>
          <w:sz w:val="24"/>
          <w:szCs w:val="24"/>
          <w:lang w:val="el-GR"/>
        </w:rPr>
        <w:t xml:space="preserve">ματαιώθηκε </w:t>
      </w:r>
      <w:r w:rsidR="003335A2" w:rsidRPr="00F23BC1">
        <w:rPr>
          <w:rFonts w:ascii="Georgia" w:hAnsi="Georgia"/>
          <w:sz w:val="24"/>
          <w:szCs w:val="24"/>
          <w:lang w:val="el-GR"/>
        </w:rPr>
        <w:t xml:space="preserve"> </w:t>
      </w:r>
      <w:r>
        <w:rPr>
          <w:rFonts w:ascii="Georgia" w:hAnsi="Georgia"/>
          <w:sz w:val="24"/>
          <w:szCs w:val="24"/>
          <w:lang w:val="el-GR"/>
        </w:rPr>
        <w:t>διαρκούσης της αναστολής</w:t>
      </w:r>
      <w:ins w:id="23" w:author="KONSTANTINOS KALAVROS" w:date="2020-05-08T10:32:00Z">
        <w:r w:rsidR="00252B2F">
          <w:rPr>
            <w:rFonts w:ascii="Georgia" w:hAnsi="Georgia"/>
            <w:sz w:val="24"/>
            <w:szCs w:val="24"/>
            <w:lang w:val="el-GR"/>
          </w:rPr>
          <w:t xml:space="preserve"> μέχρι 31.5.2020</w:t>
        </w:r>
      </w:ins>
      <w:r>
        <w:rPr>
          <w:rFonts w:ascii="Georgia" w:hAnsi="Georgia"/>
          <w:sz w:val="24"/>
          <w:szCs w:val="24"/>
          <w:lang w:val="el-GR"/>
        </w:rPr>
        <w:t xml:space="preserve">,  </w:t>
      </w:r>
      <w:r w:rsidR="00DA1900" w:rsidRPr="00DA1900">
        <w:rPr>
          <w:rFonts w:ascii="Georgia" w:hAnsi="Georgia"/>
          <w:sz w:val="24"/>
          <w:szCs w:val="24"/>
          <w:lang w:val="el-GR"/>
        </w:rPr>
        <w:t xml:space="preserve">με πράξη του προέδρου του </w:t>
      </w:r>
      <w:r w:rsidR="00DA1900">
        <w:rPr>
          <w:rFonts w:ascii="Georgia" w:hAnsi="Georgia"/>
          <w:sz w:val="24"/>
          <w:szCs w:val="24"/>
          <w:lang w:val="el-GR"/>
        </w:rPr>
        <w:t>τμήματος</w:t>
      </w:r>
      <w:r w:rsidR="00DA1900" w:rsidRPr="00DA1900">
        <w:rPr>
          <w:rFonts w:ascii="Georgia" w:hAnsi="Georgia"/>
          <w:sz w:val="24"/>
          <w:szCs w:val="24"/>
          <w:lang w:val="el-GR"/>
        </w:rPr>
        <w:t xml:space="preserve"> </w:t>
      </w:r>
      <w:r w:rsidR="005C547F">
        <w:rPr>
          <w:rFonts w:ascii="Georgia" w:hAnsi="Georgia"/>
          <w:sz w:val="24"/>
          <w:szCs w:val="24"/>
          <w:lang w:val="el-GR"/>
        </w:rPr>
        <w:t xml:space="preserve">ή του δικαστή </w:t>
      </w:r>
      <w:r w:rsidR="00DA1900" w:rsidRPr="00DA1900">
        <w:rPr>
          <w:rFonts w:ascii="Georgia" w:hAnsi="Georgia"/>
          <w:sz w:val="24"/>
          <w:szCs w:val="24"/>
          <w:lang w:val="el-GR"/>
        </w:rPr>
        <w:t>ορίζεται</w:t>
      </w:r>
      <w:r w:rsidR="00DA1900" w:rsidRPr="006C7DA5">
        <w:rPr>
          <w:rFonts w:ascii="Georgia" w:hAnsi="Georgia"/>
          <w:sz w:val="24"/>
          <w:szCs w:val="24"/>
          <w:lang w:val="el-GR"/>
        </w:rPr>
        <w:t xml:space="preserve"> </w:t>
      </w:r>
      <w:r w:rsidR="00DA1900">
        <w:rPr>
          <w:rFonts w:ascii="Georgia" w:hAnsi="Georgia"/>
          <w:sz w:val="24"/>
          <w:szCs w:val="24"/>
          <w:lang w:val="el-GR"/>
        </w:rPr>
        <w:t xml:space="preserve">αυτεπαγγέλτως </w:t>
      </w:r>
      <w:ins w:id="24" w:author="KONSTANTINOS KALAVROS" w:date="2020-05-08T10:33:00Z">
        <w:r w:rsidR="00252B2F">
          <w:rPr>
            <w:rFonts w:ascii="Georgia" w:hAnsi="Georgia"/>
            <w:sz w:val="24"/>
            <w:szCs w:val="24"/>
            <w:lang w:val="el-GR"/>
          </w:rPr>
          <w:t xml:space="preserve">και αμελλητί </w:t>
        </w:r>
      </w:ins>
      <w:r w:rsidR="00DA1900" w:rsidRPr="00DA1900">
        <w:rPr>
          <w:rFonts w:ascii="Georgia" w:hAnsi="Georgia"/>
          <w:sz w:val="24"/>
          <w:szCs w:val="24"/>
          <w:lang w:val="el-GR"/>
        </w:rPr>
        <w:t xml:space="preserve">ημέρα και ώρα συζήτησης στο ακροατήριο. </w:t>
      </w:r>
      <w:ins w:id="25" w:author="KONSTANTINOS KALAVROS" w:date="2020-05-08T08:49:00Z">
        <w:r w:rsidR="00201FA2">
          <w:rPr>
            <w:rFonts w:ascii="Georgia" w:hAnsi="Georgia"/>
            <w:sz w:val="24"/>
            <w:szCs w:val="24"/>
            <w:lang w:val="el-GR"/>
          </w:rPr>
          <w:t xml:space="preserve">Η νέα δικάσιμος ορίζεται κατά προτεραιότητα το χρονικό διάστημα από 15.6.2020 έως 15.7.2020 και από 1.9.2020 έως 15.9.2020. </w:t>
        </w:r>
      </w:ins>
      <w:r w:rsidR="00DA1900" w:rsidRPr="00DA1900">
        <w:rPr>
          <w:rFonts w:ascii="Georgia" w:hAnsi="Georgia"/>
          <w:sz w:val="24"/>
          <w:szCs w:val="24"/>
          <w:lang w:val="el-GR"/>
        </w:rPr>
        <w:t>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w:t>
      </w:r>
      <w:r w:rsidR="005E2613">
        <w:rPr>
          <w:rFonts w:ascii="Georgia" w:hAnsi="Georgia"/>
          <w:sz w:val="24"/>
          <w:szCs w:val="24"/>
          <w:lang w:val="el-GR"/>
        </w:rPr>
        <w:t xml:space="preserve">, </w:t>
      </w:r>
      <w:r w:rsidR="005E2613" w:rsidRPr="005E2613">
        <w:rPr>
          <w:rFonts w:ascii="Georgia" w:hAnsi="Georgia"/>
          <w:sz w:val="24"/>
          <w:szCs w:val="24"/>
          <w:lang w:val="el-GR"/>
        </w:rPr>
        <w:t>είτε με ανάρτηση στην πύλη ψηφιακών υπηρεσιών δικαστηρίων solon.gov.gr για όσα δικαστήρια και διαδικασίες έχουν ενταχθεί στο εν λόγω σύστημα</w:t>
      </w:r>
      <w:r w:rsidR="00DA1900" w:rsidRPr="00DA1900">
        <w:rPr>
          <w:rFonts w:ascii="Georgia" w:hAnsi="Georgia"/>
          <w:sz w:val="24"/>
          <w:szCs w:val="24"/>
          <w:lang w:val="el-GR"/>
        </w:rPr>
        <w:t>.</w:t>
      </w:r>
      <w:r w:rsidR="00DA1900">
        <w:rPr>
          <w:rFonts w:ascii="Georgia" w:hAnsi="Georgia"/>
          <w:sz w:val="24"/>
          <w:szCs w:val="24"/>
          <w:lang w:val="el-GR"/>
        </w:rPr>
        <w:t xml:space="preserve"> </w:t>
      </w:r>
    </w:p>
    <w:p w14:paraId="3E8FCDDA" w14:textId="1B8C43A8" w:rsidR="00DA1900" w:rsidRPr="00A215ED" w:rsidRDefault="00252B2F" w:rsidP="000D6D98">
      <w:pPr>
        <w:pStyle w:val="a3"/>
        <w:numPr>
          <w:ilvl w:val="0"/>
          <w:numId w:val="1"/>
        </w:numPr>
        <w:spacing w:line="360" w:lineRule="auto"/>
        <w:jc w:val="both"/>
        <w:rPr>
          <w:rFonts w:ascii="Georgia" w:hAnsi="Georgia"/>
          <w:sz w:val="24"/>
          <w:szCs w:val="24"/>
          <w:lang w:val="el-GR"/>
        </w:rPr>
      </w:pPr>
      <w:ins w:id="26" w:author="KONSTANTINOS KALAVROS" w:date="2020-05-08T10:34:00Z">
        <w:r>
          <w:rPr>
            <w:rFonts w:ascii="Georgia" w:hAnsi="Georgia"/>
            <w:sz w:val="24"/>
            <w:szCs w:val="24"/>
            <w:lang w:val="el-GR"/>
          </w:rPr>
          <w:t xml:space="preserve">Με την επιφύλαξη των διατάξεων των παραγράφων 14-16 </w:t>
        </w:r>
      </w:ins>
      <w:ins w:id="27" w:author="KONSTANTINOS KALAVROS" w:date="2020-05-08T10:35:00Z">
        <w:r>
          <w:rPr>
            <w:rFonts w:ascii="Georgia" w:hAnsi="Georgia"/>
            <w:sz w:val="24"/>
            <w:szCs w:val="24"/>
            <w:lang w:val="el-GR"/>
          </w:rPr>
          <w:t xml:space="preserve">του παρόντος </w:t>
        </w:r>
      </w:ins>
      <w:ins w:id="28" w:author="KONSTANTINOS KALAVROS" w:date="2020-05-08T10:34:00Z">
        <w:r>
          <w:rPr>
            <w:rFonts w:ascii="Georgia" w:hAnsi="Georgia"/>
            <w:sz w:val="24"/>
            <w:szCs w:val="24"/>
            <w:lang w:val="el-GR"/>
          </w:rPr>
          <w:t>και κ</w:t>
        </w:r>
      </w:ins>
      <w:del w:id="29" w:author="KONSTANTINOS KALAVROS" w:date="2020-05-08T10:34:00Z">
        <w:r w:rsidR="005C687F" w:rsidDel="00252B2F">
          <w:rPr>
            <w:rFonts w:ascii="Georgia" w:hAnsi="Georgia"/>
            <w:sz w:val="24"/>
            <w:szCs w:val="24"/>
            <w:lang w:val="el-GR"/>
          </w:rPr>
          <w:delText>Κ</w:delText>
        </w:r>
      </w:del>
      <w:r w:rsidR="005C687F">
        <w:rPr>
          <w:rFonts w:ascii="Georgia" w:hAnsi="Georgia"/>
          <w:sz w:val="24"/>
          <w:szCs w:val="24"/>
          <w:lang w:val="el-GR"/>
        </w:rPr>
        <w:t>ατ’ απόκλιση του άρθρου 115 παρ. 2 ΚΠολΔ και μ</w:t>
      </w:r>
      <w:r w:rsidR="006D40EA">
        <w:rPr>
          <w:rFonts w:ascii="Georgia" w:hAnsi="Georgia"/>
          <w:sz w:val="24"/>
          <w:szCs w:val="24"/>
          <w:lang w:val="el-GR"/>
        </w:rPr>
        <w:t>ε εξαίρεση τις περιπτώσεις των άρθρων 237 και 238 ΚΠολΔ</w:t>
      </w:r>
      <w:r w:rsidR="00624F8E">
        <w:rPr>
          <w:rFonts w:ascii="Georgia" w:hAnsi="Georgia"/>
          <w:sz w:val="24"/>
          <w:szCs w:val="24"/>
          <w:lang w:val="el-GR"/>
        </w:rPr>
        <w:t xml:space="preserve"> </w:t>
      </w:r>
      <w:r w:rsidR="006D40EA">
        <w:rPr>
          <w:rFonts w:ascii="Georgia" w:hAnsi="Georgia"/>
          <w:sz w:val="24"/>
          <w:szCs w:val="24"/>
          <w:lang w:val="el-GR"/>
        </w:rPr>
        <w:t xml:space="preserve">η </w:t>
      </w:r>
      <w:r w:rsidR="00DA1900">
        <w:rPr>
          <w:rFonts w:ascii="Georgia" w:hAnsi="Georgia"/>
          <w:sz w:val="24"/>
          <w:szCs w:val="24"/>
          <w:lang w:val="el-GR"/>
        </w:rPr>
        <w:t>διάταξη του άρθρου 242 παρ. 2 ΚΠολΔ εφαρμόζεται αναλόγως ενώπιον των δικαστηρίων οποιουδήποτε βαθμού δικαιοδοσίας</w:t>
      </w:r>
      <w:r w:rsidR="006D40EA" w:rsidRPr="005E2613">
        <w:rPr>
          <w:rFonts w:ascii="Georgia" w:hAnsi="Georgia"/>
          <w:sz w:val="24"/>
          <w:szCs w:val="24"/>
          <w:lang w:val="el-GR"/>
        </w:rPr>
        <w:t xml:space="preserve"> </w:t>
      </w:r>
      <w:r w:rsidR="006D40EA">
        <w:rPr>
          <w:rFonts w:ascii="Georgia" w:hAnsi="Georgia"/>
          <w:sz w:val="24"/>
          <w:szCs w:val="24"/>
          <w:lang w:val="el-GR"/>
        </w:rPr>
        <w:t>και με οποιαδήποτε διαδικασία και αν δικάζουν</w:t>
      </w:r>
      <w:r w:rsidR="00DA1900">
        <w:rPr>
          <w:rFonts w:ascii="Georgia" w:hAnsi="Georgia"/>
          <w:sz w:val="24"/>
          <w:szCs w:val="24"/>
          <w:lang w:val="el-GR"/>
        </w:rPr>
        <w:t>, εφόσον η συζήτηση λαμβάνει χώρα</w:t>
      </w:r>
      <w:r w:rsidR="00EA72A7">
        <w:rPr>
          <w:rFonts w:ascii="Georgia" w:hAnsi="Georgia"/>
          <w:sz w:val="24"/>
          <w:szCs w:val="24"/>
          <w:lang w:val="el-GR"/>
        </w:rPr>
        <w:t xml:space="preserve"> μέχρι </w:t>
      </w:r>
      <w:r w:rsidR="00624F8E">
        <w:rPr>
          <w:rFonts w:ascii="Georgia" w:hAnsi="Georgia"/>
          <w:sz w:val="24"/>
          <w:szCs w:val="24"/>
          <w:lang w:val="el-GR"/>
        </w:rPr>
        <w:t xml:space="preserve">τις </w:t>
      </w:r>
      <w:r w:rsidR="00437740" w:rsidRPr="00437740">
        <w:rPr>
          <w:rFonts w:ascii="Georgia" w:hAnsi="Georgia"/>
          <w:sz w:val="24"/>
          <w:szCs w:val="24"/>
          <w:lang w:val="el-GR"/>
        </w:rPr>
        <w:t>31.8.2020</w:t>
      </w:r>
      <w:r w:rsidR="00624F8E">
        <w:rPr>
          <w:rFonts w:ascii="Georgia" w:hAnsi="Georgia"/>
          <w:sz w:val="24"/>
          <w:szCs w:val="24"/>
          <w:lang w:val="el-GR"/>
        </w:rPr>
        <w:t>.</w:t>
      </w:r>
    </w:p>
    <w:p w14:paraId="5C9013FC" w14:textId="17581F30" w:rsidR="00E60812" w:rsidRPr="0020434E" w:rsidRDefault="00176B94" w:rsidP="0020434E">
      <w:pPr>
        <w:pStyle w:val="a3"/>
        <w:numPr>
          <w:ilvl w:val="0"/>
          <w:numId w:val="1"/>
        </w:numPr>
        <w:spacing w:line="360" w:lineRule="auto"/>
        <w:jc w:val="both"/>
        <w:rPr>
          <w:rFonts w:ascii="Georgia" w:hAnsi="Georgia"/>
          <w:sz w:val="24"/>
          <w:szCs w:val="24"/>
          <w:lang w:val="el-GR"/>
        </w:rPr>
      </w:pPr>
      <w:r w:rsidRPr="0020434E">
        <w:rPr>
          <w:rFonts w:ascii="Georgia" w:hAnsi="Georgia"/>
          <w:sz w:val="24"/>
          <w:szCs w:val="24"/>
          <w:lang w:val="el-GR"/>
        </w:rPr>
        <w:t>Οι</w:t>
      </w:r>
      <w:r w:rsidR="00286E23" w:rsidRPr="0020434E">
        <w:rPr>
          <w:rFonts w:ascii="Georgia" w:hAnsi="Georgia"/>
          <w:sz w:val="24"/>
          <w:szCs w:val="24"/>
          <w:lang w:val="el-GR"/>
        </w:rPr>
        <w:t xml:space="preserve"> </w:t>
      </w:r>
      <w:ins w:id="30" w:author="KONSTANTINOS KALAVROS" w:date="2020-05-08T10:38:00Z">
        <w:r w:rsidR="00252B2F">
          <w:rPr>
            <w:rFonts w:ascii="Georgia" w:hAnsi="Georgia"/>
            <w:sz w:val="24"/>
            <w:szCs w:val="24"/>
            <w:lang w:val="el-GR"/>
          </w:rPr>
          <w:t xml:space="preserve">πάσης φύσεως </w:t>
        </w:r>
      </w:ins>
      <w:r w:rsidR="00286E23" w:rsidRPr="0020434E">
        <w:rPr>
          <w:rFonts w:ascii="Georgia" w:hAnsi="Georgia"/>
          <w:sz w:val="24"/>
          <w:szCs w:val="24"/>
          <w:lang w:val="el-GR"/>
        </w:rPr>
        <w:t xml:space="preserve">προθεσμίες άσκησης </w:t>
      </w:r>
      <w:r w:rsidR="00F46084" w:rsidRPr="0020434E">
        <w:rPr>
          <w:rFonts w:ascii="Georgia" w:hAnsi="Georgia"/>
          <w:sz w:val="24"/>
          <w:szCs w:val="24"/>
          <w:lang w:val="el-GR"/>
        </w:rPr>
        <w:t xml:space="preserve">των </w:t>
      </w:r>
      <w:r w:rsidR="00286E23" w:rsidRPr="0020434E">
        <w:rPr>
          <w:rFonts w:ascii="Georgia" w:hAnsi="Georgia"/>
          <w:sz w:val="24"/>
          <w:szCs w:val="24"/>
          <w:lang w:val="el-GR"/>
        </w:rPr>
        <w:t>ενδίκων μέσων</w:t>
      </w:r>
      <w:r w:rsidR="009420B4" w:rsidRPr="0020434E">
        <w:rPr>
          <w:rFonts w:ascii="Georgia" w:hAnsi="Georgia"/>
          <w:sz w:val="24"/>
          <w:szCs w:val="24"/>
          <w:lang w:val="el-GR"/>
        </w:rPr>
        <w:t xml:space="preserve"> και των ανακοπών, </w:t>
      </w:r>
      <w:r w:rsidR="00286E23" w:rsidRPr="0020434E">
        <w:rPr>
          <w:rFonts w:ascii="Georgia" w:hAnsi="Georgia"/>
          <w:sz w:val="24"/>
          <w:szCs w:val="24"/>
          <w:lang w:val="el-GR"/>
        </w:rPr>
        <w:t xml:space="preserve"> </w:t>
      </w:r>
      <w:r w:rsidR="009420B4" w:rsidRPr="0020434E">
        <w:rPr>
          <w:rFonts w:ascii="Georgia" w:hAnsi="Georgia"/>
          <w:sz w:val="24"/>
          <w:szCs w:val="24"/>
          <w:lang w:val="el-GR"/>
        </w:rPr>
        <w:t>καθώς επίσης και των πρόσθετων λόγων αυτών</w:t>
      </w:r>
      <w:ins w:id="31" w:author="KONSTANTINOS KALAVROS" w:date="2020-05-08T10:38:00Z">
        <w:r w:rsidR="00252B2F">
          <w:rPr>
            <w:rFonts w:ascii="Georgia" w:hAnsi="Georgia"/>
            <w:sz w:val="24"/>
            <w:szCs w:val="24"/>
            <w:lang w:val="el-GR"/>
          </w:rPr>
          <w:t xml:space="preserve">, </w:t>
        </w:r>
      </w:ins>
      <w:del w:id="32" w:author="KONSTANTINOS KALAVROS" w:date="2020-05-08T10:35:00Z">
        <w:r w:rsidR="008918FE" w:rsidDel="00252B2F">
          <w:rPr>
            <w:rFonts w:ascii="Georgia" w:hAnsi="Georgia"/>
            <w:sz w:val="24"/>
            <w:szCs w:val="24"/>
            <w:lang w:val="el-GR"/>
          </w:rPr>
          <w:delText>,</w:delText>
        </w:r>
        <w:r w:rsidR="009420B4" w:rsidRPr="0020434E" w:rsidDel="00252B2F">
          <w:rPr>
            <w:rFonts w:ascii="Georgia" w:hAnsi="Georgia"/>
            <w:sz w:val="24"/>
            <w:szCs w:val="24"/>
            <w:lang w:val="el-GR"/>
          </w:rPr>
          <w:delText xml:space="preserve"> </w:delText>
        </w:r>
      </w:del>
      <w:r w:rsidR="00834BDB" w:rsidRPr="0020434E">
        <w:rPr>
          <w:rFonts w:ascii="Georgia" w:hAnsi="Georgia"/>
          <w:sz w:val="24"/>
          <w:szCs w:val="24"/>
          <w:lang w:val="el-GR"/>
        </w:rPr>
        <w:t xml:space="preserve">εφόσον </w:t>
      </w:r>
      <w:r w:rsidR="003B4E90" w:rsidRPr="0020434E">
        <w:rPr>
          <w:rFonts w:ascii="Georgia" w:hAnsi="Georgia"/>
          <w:sz w:val="24"/>
          <w:szCs w:val="24"/>
          <w:lang w:val="el-GR"/>
        </w:rPr>
        <w:t>αυτές</w:t>
      </w:r>
      <w:r w:rsidR="00BF66D9">
        <w:rPr>
          <w:rFonts w:ascii="Georgia" w:hAnsi="Georgia"/>
          <w:sz w:val="24"/>
          <w:szCs w:val="24"/>
          <w:lang w:val="el-GR"/>
        </w:rPr>
        <w:t xml:space="preserve"> </w:t>
      </w:r>
      <w:r w:rsidRPr="0020434E">
        <w:rPr>
          <w:rFonts w:ascii="Georgia" w:hAnsi="Georgia"/>
          <w:sz w:val="24"/>
          <w:szCs w:val="24"/>
          <w:lang w:val="el-GR"/>
        </w:rPr>
        <w:t>έληγαν</w:t>
      </w:r>
      <w:r w:rsidR="00834BDB" w:rsidRPr="0020434E">
        <w:rPr>
          <w:rFonts w:ascii="Georgia" w:hAnsi="Georgia"/>
          <w:sz w:val="24"/>
          <w:szCs w:val="24"/>
          <w:lang w:val="el-GR"/>
        </w:rPr>
        <w:t xml:space="preserve"> κατά το χρονικό διάστημα της αναστολής, μετά τη </w:t>
      </w:r>
      <w:r w:rsidR="008B6B66" w:rsidRPr="0020434E">
        <w:rPr>
          <w:rFonts w:ascii="Georgia" w:hAnsi="Georgia"/>
          <w:sz w:val="24"/>
          <w:szCs w:val="24"/>
          <w:lang w:val="el-GR"/>
        </w:rPr>
        <w:t xml:space="preserve">λήξη </w:t>
      </w:r>
      <w:r w:rsidR="008918FE">
        <w:rPr>
          <w:rFonts w:ascii="Georgia" w:hAnsi="Georgia"/>
          <w:sz w:val="24"/>
          <w:szCs w:val="24"/>
          <w:lang w:val="el-GR"/>
        </w:rPr>
        <w:t xml:space="preserve">αυτής </w:t>
      </w:r>
      <w:r w:rsidR="008165B9" w:rsidRPr="0020434E">
        <w:rPr>
          <w:rFonts w:ascii="Georgia" w:hAnsi="Georgia"/>
          <w:sz w:val="24"/>
          <w:szCs w:val="24"/>
          <w:lang w:val="el-GR"/>
        </w:rPr>
        <w:t xml:space="preserve">τρέχουν </w:t>
      </w:r>
      <w:r w:rsidR="002954A1" w:rsidRPr="0020434E">
        <w:rPr>
          <w:rFonts w:ascii="Georgia" w:hAnsi="Georgia"/>
          <w:sz w:val="24"/>
          <w:szCs w:val="24"/>
          <w:lang w:val="el-GR"/>
        </w:rPr>
        <w:t xml:space="preserve">για </w:t>
      </w:r>
      <w:r w:rsidR="00F46084" w:rsidRPr="0020434E">
        <w:rPr>
          <w:rFonts w:ascii="Georgia" w:hAnsi="Georgia"/>
          <w:sz w:val="24"/>
          <w:szCs w:val="24"/>
          <w:lang w:val="el-GR"/>
        </w:rPr>
        <w:t xml:space="preserve">όσο </w:t>
      </w:r>
      <w:r w:rsidR="008B6B66" w:rsidRPr="0020434E">
        <w:rPr>
          <w:rFonts w:ascii="Georgia" w:hAnsi="Georgia"/>
          <w:sz w:val="24"/>
          <w:szCs w:val="24"/>
          <w:lang w:val="el-GR"/>
        </w:rPr>
        <w:t xml:space="preserve"> </w:t>
      </w:r>
      <w:r w:rsidR="002954A1" w:rsidRPr="0020434E">
        <w:rPr>
          <w:rFonts w:ascii="Georgia" w:hAnsi="Georgia"/>
          <w:sz w:val="24"/>
          <w:szCs w:val="24"/>
          <w:lang w:val="el-GR"/>
        </w:rPr>
        <w:t>χρονικό διάστημα υπολείπεται για να συμπληρωθεί η αντίστοιχη προβλεπόμενη από το νόμο προθεσμία</w:t>
      </w:r>
      <w:ins w:id="33" w:author="KONSTANTINOS KALAVROS" w:date="2020-05-08T10:40:00Z">
        <w:r w:rsidR="00252B2F">
          <w:rPr>
            <w:rFonts w:ascii="Georgia" w:hAnsi="Georgia"/>
            <w:sz w:val="24"/>
            <w:szCs w:val="24"/>
            <w:lang w:val="el-GR"/>
          </w:rPr>
          <w:t xml:space="preserve"> και για επιπλέον είκοσι ημέρες</w:t>
        </w:r>
      </w:ins>
      <w:r w:rsidR="00834BDB" w:rsidRPr="0020434E">
        <w:rPr>
          <w:rFonts w:ascii="Georgia" w:hAnsi="Georgia"/>
          <w:sz w:val="24"/>
          <w:szCs w:val="24"/>
          <w:lang w:val="el-GR"/>
        </w:rPr>
        <w:t xml:space="preserve">. </w:t>
      </w:r>
      <w:r w:rsidR="00B20D5C" w:rsidRPr="0020434E">
        <w:rPr>
          <w:rFonts w:ascii="Georgia" w:hAnsi="Georgia" w:cstheme="minorHAnsi"/>
          <w:sz w:val="24"/>
          <w:szCs w:val="24"/>
          <w:lang w:val="el-GR"/>
        </w:rPr>
        <w:t xml:space="preserve">Όταν το χρονικό διάστημα μετά τη λήξη της αναστολής μέχρι την ορισθείσα δικάσιμο δεν επαρκεί για να τηρηθούν οι προθεσμίες άσκησης των πρόσθετων λόγων, </w:t>
      </w:r>
      <w:r w:rsidR="007878EE" w:rsidRPr="0020434E">
        <w:rPr>
          <w:rFonts w:ascii="Georgia" w:hAnsi="Georgia" w:cstheme="minorHAnsi"/>
          <w:sz w:val="24"/>
          <w:szCs w:val="24"/>
          <w:lang w:val="el-GR"/>
        </w:rPr>
        <w:t xml:space="preserve">ή της </w:t>
      </w:r>
      <w:proofErr w:type="spellStart"/>
      <w:r w:rsidR="007878EE" w:rsidRPr="0020434E">
        <w:rPr>
          <w:rFonts w:ascii="Georgia" w:hAnsi="Georgia" w:cstheme="minorHAnsi"/>
          <w:sz w:val="24"/>
          <w:szCs w:val="24"/>
          <w:lang w:val="el-GR"/>
        </w:rPr>
        <w:t>αντέφεσης</w:t>
      </w:r>
      <w:proofErr w:type="spellEnd"/>
      <w:r w:rsidR="007878EE" w:rsidRPr="0020434E">
        <w:rPr>
          <w:rFonts w:ascii="Georgia" w:hAnsi="Georgia" w:cstheme="minorHAnsi"/>
          <w:sz w:val="24"/>
          <w:szCs w:val="24"/>
          <w:lang w:val="el-GR"/>
        </w:rPr>
        <w:t xml:space="preserve">, </w:t>
      </w:r>
      <w:r w:rsidR="00B20D5C" w:rsidRPr="0020434E">
        <w:rPr>
          <w:rFonts w:ascii="Georgia" w:hAnsi="Georgia" w:cstheme="minorHAnsi"/>
          <w:sz w:val="24"/>
          <w:szCs w:val="24"/>
          <w:lang w:val="el-GR"/>
        </w:rPr>
        <w:t xml:space="preserve">η συζήτηση αναβάλλεται υποχρεωτικώς με αίτημα των διαδίκων. </w:t>
      </w:r>
      <w:r w:rsidR="005B00AD" w:rsidRPr="0020434E">
        <w:rPr>
          <w:rFonts w:ascii="Georgia" w:hAnsi="Georgia" w:cstheme="minorHAnsi"/>
          <w:sz w:val="24"/>
          <w:szCs w:val="24"/>
          <w:lang w:val="el-GR"/>
        </w:rPr>
        <w:t xml:space="preserve">Στις εκκρεμείς υποθέσεις </w:t>
      </w:r>
      <w:r w:rsidR="007878EE" w:rsidRPr="0020434E">
        <w:rPr>
          <w:rFonts w:ascii="Georgia" w:hAnsi="Georgia" w:cstheme="minorHAnsi"/>
          <w:sz w:val="24"/>
          <w:szCs w:val="24"/>
          <w:lang w:val="el-GR"/>
        </w:rPr>
        <w:lastRenderedPageBreak/>
        <w:t xml:space="preserve">ενώπιον του Αρείου Πάγου η κατά τα άνω άσκηση των προσθέτων λόγων αναίρεσης στη νέα δικάσιμο είναι παραδεκτή. </w:t>
      </w:r>
      <w:r w:rsidR="00490DC2" w:rsidRPr="0020434E">
        <w:rPr>
          <w:rFonts w:ascii="Georgia" w:hAnsi="Georgia" w:cstheme="minorHAnsi"/>
          <w:sz w:val="24"/>
          <w:szCs w:val="24"/>
          <w:lang w:val="el-GR"/>
        </w:rPr>
        <w:t xml:space="preserve">Στις </w:t>
      </w:r>
      <w:r w:rsidR="00500C96" w:rsidRPr="0020434E">
        <w:rPr>
          <w:rFonts w:ascii="Georgia" w:hAnsi="Georgia" w:cstheme="minorHAnsi"/>
          <w:sz w:val="24"/>
          <w:szCs w:val="24"/>
          <w:lang w:val="el-GR"/>
        </w:rPr>
        <w:t xml:space="preserve">άνω </w:t>
      </w:r>
      <w:r w:rsidR="00490DC2" w:rsidRPr="0020434E">
        <w:rPr>
          <w:rFonts w:ascii="Georgia" w:hAnsi="Georgia" w:cstheme="minorHAnsi"/>
          <w:sz w:val="24"/>
          <w:szCs w:val="24"/>
          <w:lang w:val="el-GR"/>
        </w:rPr>
        <w:t xml:space="preserve">περιπτώσεις η μη άσκηση </w:t>
      </w:r>
      <w:r w:rsidR="00484864" w:rsidRPr="0020434E">
        <w:rPr>
          <w:rFonts w:ascii="Georgia" w:hAnsi="Georgia"/>
          <w:sz w:val="24"/>
          <w:szCs w:val="24"/>
          <w:lang w:val="el-GR"/>
        </w:rPr>
        <w:t xml:space="preserve"> </w:t>
      </w:r>
      <w:r w:rsidR="00500C96" w:rsidRPr="0020434E">
        <w:rPr>
          <w:rFonts w:ascii="Georgia" w:hAnsi="Georgia"/>
          <w:sz w:val="24"/>
          <w:szCs w:val="24"/>
          <w:lang w:val="el-GR"/>
        </w:rPr>
        <w:t xml:space="preserve">των πρόσθετων λόγων ή της </w:t>
      </w:r>
      <w:proofErr w:type="spellStart"/>
      <w:r w:rsidR="00500C96" w:rsidRPr="0020434E">
        <w:rPr>
          <w:rFonts w:ascii="Georgia" w:hAnsi="Georgia"/>
          <w:sz w:val="24"/>
          <w:szCs w:val="24"/>
          <w:lang w:val="el-GR"/>
        </w:rPr>
        <w:t>αντέφεσης</w:t>
      </w:r>
      <w:proofErr w:type="spellEnd"/>
      <w:r w:rsidR="00484864" w:rsidRPr="0020434E">
        <w:rPr>
          <w:rFonts w:ascii="Georgia" w:hAnsi="Georgia"/>
          <w:sz w:val="24"/>
          <w:szCs w:val="24"/>
          <w:lang w:val="el-GR"/>
        </w:rPr>
        <w:t xml:space="preserve"> </w:t>
      </w:r>
      <w:r w:rsidR="00500C96" w:rsidRPr="0020434E">
        <w:rPr>
          <w:rFonts w:ascii="Georgia" w:hAnsi="Georgia"/>
          <w:sz w:val="24"/>
          <w:szCs w:val="24"/>
          <w:lang w:val="el-GR"/>
        </w:rPr>
        <w:t xml:space="preserve">από τον διάδικο που ζήτησε την αναβολή, </w:t>
      </w:r>
      <w:r w:rsidR="00484864" w:rsidRPr="0020434E">
        <w:rPr>
          <w:rFonts w:ascii="Georgia" w:hAnsi="Georgia"/>
          <w:sz w:val="24"/>
          <w:szCs w:val="24"/>
          <w:lang w:val="el-GR"/>
        </w:rPr>
        <w:t xml:space="preserve">θα </w:t>
      </w:r>
      <w:r w:rsidR="00490DC2" w:rsidRPr="0020434E">
        <w:rPr>
          <w:rFonts w:ascii="Georgia" w:hAnsi="Georgia"/>
          <w:sz w:val="24"/>
          <w:szCs w:val="24"/>
          <w:lang w:val="el-GR"/>
        </w:rPr>
        <w:t xml:space="preserve">έχει ως συνέπεια την επιβολή </w:t>
      </w:r>
      <w:r w:rsidR="00484864" w:rsidRPr="0020434E">
        <w:rPr>
          <w:rFonts w:ascii="Georgia" w:hAnsi="Georgia"/>
          <w:sz w:val="24"/>
          <w:szCs w:val="24"/>
          <w:lang w:val="el-GR"/>
        </w:rPr>
        <w:t>ποινή</w:t>
      </w:r>
      <w:r w:rsidR="007878EE" w:rsidRPr="0020434E">
        <w:rPr>
          <w:rFonts w:ascii="Georgia" w:hAnsi="Georgia"/>
          <w:sz w:val="24"/>
          <w:szCs w:val="24"/>
          <w:lang w:val="el-GR"/>
        </w:rPr>
        <w:t>ς</w:t>
      </w:r>
      <w:r w:rsidR="00484864" w:rsidRPr="0020434E">
        <w:rPr>
          <w:rFonts w:ascii="Georgia" w:hAnsi="Georgia"/>
          <w:sz w:val="24"/>
          <w:szCs w:val="24"/>
          <w:lang w:val="el-GR"/>
        </w:rPr>
        <w:t xml:space="preserve"> τάξεως κατ’ άρθρο 205 ΚΠολΔ.</w:t>
      </w:r>
    </w:p>
    <w:p w14:paraId="419E0364" w14:textId="3FE24A1B" w:rsidR="00387FAF" w:rsidRPr="00202A21" w:rsidRDefault="00E22C13" w:rsidP="00387FAF">
      <w:pPr>
        <w:pStyle w:val="a3"/>
        <w:numPr>
          <w:ilvl w:val="0"/>
          <w:numId w:val="1"/>
        </w:numPr>
        <w:spacing w:line="360" w:lineRule="auto"/>
        <w:jc w:val="both"/>
        <w:rPr>
          <w:rFonts w:ascii="Georgia" w:hAnsi="Georgia"/>
          <w:sz w:val="24"/>
          <w:szCs w:val="24"/>
          <w:lang w:val="el-GR"/>
        </w:rPr>
      </w:pPr>
      <w:r w:rsidRPr="00F23BC1">
        <w:rPr>
          <w:rFonts w:ascii="Georgia" w:hAnsi="Georgia"/>
          <w:sz w:val="24"/>
          <w:szCs w:val="24"/>
          <w:lang w:val="el-GR"/>
        </w:rPr>
        <w:t xml:space="preserve">Στις εκκρεμείς υποθέσεις ενώπιον του Αρείου Πάγου, όταν η κατ΄ άρθρο 570 </w:t>
      </w:r>
      <w:r w:rsidR="003B38F7">
        <w:rPr>
          <w:rFonts w:ascii="Georgia" w:hAnsi="Georgia" w:cstheme="minorHAnsi"/>
          <w:sz w:val="24"/>
          <w:szCs w:val="24"/>
          <w:lang w:val="el-GR"/>
        </w:rPr>
        <w:t xml:space="preserve">παρ. </w:t>
      </w:r>
      <w:r w:rsidRPr="00F23BC1">
        <w:rPr>
          <w:rFonts w:ascii="Georgia" w:hAnsi="Georgia"/>
          <w:sz w:val="24"/>
          <w:szCs w:val="24"/>
          <w:lang w:val="el-GR"/>
        </w:rPr>
        <w:t xml:space="preserve">1 ΚΠολΔ προθεσμία κατάθεσης των προτάσεων ή η κατ΄ άρθρο 570 </w:t>
      </w:r>
      <w:r w:rsidR="00B0007A">
        <w:rPr>
          <w:rFonts w:ascii="Georgia" w:hAnsi="Georgia" w:cstheme="minorHAnsi"/>
          <w:sz w:val="24"/>
          <w:szCs w:val="24"/>
          <w:lang w:val="el-GR"/>
        </w:rPr>
        <w:t xml:space="preserve">παρ. </w:t>
      </w:r>
      <w:r w:rsidRPr="00F23BC1">
        <w:rPr>
          <w:rFonts w:ascii="Georgia" w:hAnsi="Georgia" w:cstheme="minorHAnsi"/>
          <w:sz w:val="24"/>
          <w:szCs w:val="24"/>
          <w:lang w:val="el-GR"/>
        </w:rPr>
        <w:t xml:space="preserve">3 ΚΠολΔ προθεσμία κατάθεσης των εγγράφων </w:t>
      </w:r>
      <w:r w:rsidR="00176B94">
        <w:rPr>
          <w:rFonts w:ascii="Georgia" w:hAnsi="Georgia" w:cstheme="minorHAnsi"/>
          <w:sz w:val="24"/>
          <w:szCs w:val="24"/>
          <w:lang w:val="el-GR"/>
        </w:rPr>
        <w:t>έληγε</w:t>
      </w:r>
      <w:r w:rsidRPr="00F23BC1">
        <w:rPr>
          <w:rFonts w:ascii="Georgia" w:hAnsi="Georgia" w:cstheme="minorHAnsi"/>
          <w:sz w:val="24"/>
          <w:szCs w:val="24"/>
          <w:lang w:val="el-GR"/>
        </w:rPr>
        <w:t xml:space="preserve"> εντός του χρονικού διαστήματος της αναστολής</w:t>
      </w:r>
      <w:ins w:id="34" w:author="KONSTANTINOS KALAVROS" w:date="2020-05-08T10:41:00Z">
        <w:r w:rsidR="002126E1">
          <w:rPr>
            <w:rFonts w:ascii="Georgia" w:hAnsi="Georgia" w:cstheme="minorHAnsi"/>
            <w:sz w:val="24"/>
            <w:szCs w:val="24"/>
            <w:lang w:val="el-GR"/>
          </w:rPr>
          <w:t xml:space="preserve"> μέχρι την 31.5.2020</w:t>
        </w:r>
      </w:ins>
      <w:r w:rsidRPr="00F23BC1">
        <w:rPr>
          <w:rFonts w:ascii="Georgia" w:hAnsi="Georgia" w:cstheme="minorHAnsi"/>
          <w:sz w:val="24"/>
          <w:szCs w:val="24"/>
          <w:lang w:val="el-GR"/>
        </w:rPr>
        <w:t xml:space="preserve">, </w:t>
      </w:r>
      <w:r w:rsidR="005E1868" w:rsidRPr="00F23BC1">
        <w:rPr>
          <w:rFonts w:ascii="Georgia" w:hAnsi="Georgia" w:cstheme="minorHAnsi"/>
          <w:sz w:val="24"/>
          <w:szCs w:val="24"/>
          <w:lang w:val="el-GR"/>
        </w:rPr>
        <w:t>πλην όμως η συζήτηση της αναίρεσης έχει προσ</w:t>
      </w:r>
      <w:r w:rsidR="00204516" w:rsidRPr="00F23BC1">
        <w:rPr>
          <w:rFonts w:ascii="Georgia" w:hAnsi="Georgia" w:cstheme="minorHAnsi"/>
          <w:sz w:val="24"/>
          <w:szCs w:val="24"/>
          <w:lang w:val="el-GR"/>
        </w:rPr>
        <w:t>διορ</w:t>
      </w:r>
      <w:r w:rsidR="005E1868" w:rsidRPr="00F23BC1">
        <w:rPr>
          <w:rFonts w:ascii="Georgia" w:hAnsi="Georgia" w:cstheme="minorHAnsi"/>
          <w:sz w:val="24"/>
          <w:szCs w:val="24"/>
          <w:lang w:val="el-GR"/>
        </w:rPr>
        <w:t xml:space="preserve">ισθεί σε χρόνο βραχύτερο της συμπλήρωσης των άνω προθεσμιών, </w:t>
      </w:r>
      <w:r w:rsidRPr="00F23BC1">
        <w:rPr>
          <w:rFonts w:ascii="Georgia" w:hAnsi="Georgia" w:cstheme="minorHAnsi"/>
          <w:sz w:val="24"/>
          <w:szCs w:val="24"/>
          <w:lang w:val="el-GR"/>
        </w:rPr>
        <w:t>τότε ο  έχων τ</w:t>
      </w:r>
      <w:r w:rsidR="00484864">
        <w:rPr>
          <w:rFonts w:ascii="Georgia" w:hAnsi="Georgia" w:cstheme="minorHAnsi"/>
          <w:sz w:val="24"/>
          <w:szCs w:val="24"/>
          <w:lang w:val="el-GR"/>
        </w:rPr>
        <w:t>ο</w:t>
      </w:r>
      <w:r w:rsidRPr="00F23BC1">
        <w:rPr>
          <w:rFonts w:ascii="Georgia" w:hAnsi="Georgia" w:cstheme="minorHAnsi"/>
          <w:sz w:val="24"/>
          <w:szCs w:val="24"/>
          <w:lang w:val="el-GR"/>
        </w:rPr>
        <w:t xml:space="preserve"> αντίστοιχ</w:t>
      </w:r>
      <w:r w:rsidR="00484864">
        <w:rPr>
          <w:rFonts w:ascii="Georgia" w:hAnsi="Georgia" w:cstheme="minorHAnsi"/>
          <w:sz w:val="24"/>
          <w:szCs w:val="24"/>
          <w:lang w:val="el-GR"/>
        </w:rPr>
        <w:t>ο</w:t>
      </w:r>
      <w:r w:rsidRPr="00F23BC1">
        <w:rPr>
          <w:rFonts w:ascii="Georgia" w:hAnsi="Georgia" w:cstheme="minorHAnsi"/>
          <w:sz w:val="24"/>
          <w:szCs w:val="24"/>
          <w:lang w:val="el-GR"/>
        </w:rPr>
        <w:t xml:space="preserve"> </w:t>
      </w:r>
      <w:r w:rsidR="00484864">
        <w:rPr>
          <w:rFonts w:ascii="Georgia" w:hAnsi="Georgia" w:cstheme="minorHAnsi"/>
          <w:sz w:val="24"/>
          <w:szCs w:val="24"/>
          <w:lang w:val="el-GR"/>
        </w:rPr>
        <w:t>βάρος</w:t>
      </w:r>
      <w:r w:rsidR="00916D46" w:rsidRPr="00F23BC1">
        <w:rPr>
          <w:rFonts w:ascii="Georgia" w:hAnsi="Georgia" w:cstheme="minorHAnsi"/>
          <w:sz w:val="24"/>
          <w:szCs w:val="24"/>
          <w:lang w:val="el-GR"/>
        </w:rPr>
        <w:t xml:space="preserve"> </w:t>
      </w:r>
      <w:r w:rsidRPr="00F23BC1">
        <w:rPr>
          <w:rFonts w:ascii="Georgia" w:hAnsi="Georgia" w:cstheme="minorHAnsi"/>
          <w:sz w:val="24"/>
          <w:szCs w:val="24"/>
          <w:lang w:val="el-GR"/>
        </w:rPr>
        <w:t>διάδικος υποβάλει αίτημα αναβολής</w:t>
      </w:r>
      <w:r w:rsidR="00431FA3">
        <w:rPr>
          <w:rFonts w:ascii="Georgia" w:hAnsi="Georgia" w:cstheme="minorHAnsi"/>
          <w:sz w:val="24"/>
          <w:szCs w:val="24"/>
          <w:lang w:val="el-GR"/>
        </w:rPr>
        <w:t xml:space="preserve"> της </w:t>
      </w:r>
      <w:r w:rsidRPr="00F23BC1">
        <w:rPr>
          <w:rFonts w:ascii="Georgia" w:hAnsi="Georgia" w:cstheme="minorHAnsi"/>
          <w:sz w:val="24"/>
          <w:szCs w:val="24"/>
          <w:lang w:val="el-GR"/>
        </w:rPr>
        <w:t xml:space="preserve"> συζήτησης της αναίρεσης</w:t>
      </w:r>
      <w:r w:rsidR="00B1385A" w:rsidRPr="00F23BC1">
        <w:rPr>
          <w:rFonts w:ascii="Georgia" w:hAnsi="Georgia" w:cstheme="minorHAnsi"/>
          <w:sz w:val="24"/>
          <w:szCs w:val="24"/>
          <w:lang w:val="el-GR"/>
        </w:rPr>
        <w:t>.</w:t>
      </w:r>
      <w:r w:rsidR="00387FAF">
        <w:rPr>
          <w:rFonts w:ascii="Georgia" w:hAnsi="Georgia" w:cstheme="minorHAnsi"/>
          <w:sz w:val="24"/>
          <w:szCs w:val="24"/>
          <w:lang w:val="el-GR"/>
        </w:rPr>
        <w:t xml:space="preserve"> </w:t>
      </w:r>
      <w:r w:rsidR="00387FAF">
        <w:rPr>
          <w:rFonts w:ascii="Georgia" w:hAnsi="Georgia"/>
          <w:sz w:val="24"/>
          <w:szCs w:val="24"/>
          <w:lang w:val="el-GR"/>
        </w:rPr>
        <w:t xml:space="preserve">Στις περιπτώσεις αυτές το δικαστήριο υποχρεούται να χορηγήσει αναβολή, ενώ αν ο διάδικος δεν προβεί στις ενέργειες για τις οποίες του χορηγήθηκε η αναβολή θα </w:t>
      </w:r>
      <w:r w:rsidR="0058662B">
        <w:rPr>
          <w:rFonts w:ascii="Georgia" w:hAnsi="Georgia"/>
          <w:sz w:val="24"/>
          <w:szCs w:val="24"/>
          <w:lang w:val="el-GR"/>
        </w:rPr>
        <w:t xml:space="preserve">του </w:t>
      </w:r>
      <w:r w:rsidR="00387FAF">
        <w:rPr>
          <w:rFonts w:ascii="Georgia" w:hAnsi="Georgia"/>
          <w:sz w:val="24"/>
          <w:szCs w:val="24"/>
          <w:lang w:val="el-GR"/>
        </w:rPr>
        <w:t>επιβάλλεται ποινή τάξεως κατ’ άρθρο 205 ΚΠολΔ.</w:t>
      </w:r>
    </w:p>
    <w:p w14:paraId="71F86F7C" w14:textId="04C67F65" w:rsidR="003421C0" w:rsidRPr="003421C0" w:rsidRDefault="003421C0" w:rsidP="005E2613">
      <w:pPr>
        <w:pStyle w:val="a3"/>
        <w:numPr>
          <w:ilvl w:val="0"/>
          <w:numId w:val="1"/>
        </w:numPr>
        <w:spacing w:line="360" w:lineRule="auto"/>
        <w:ind w:left="714" w:hanging="357"/>
        <w:jc w:val="both"/>
        <w:rPr>
          <w:rFonts w:ascii="Georgia" w:hAnsi="Georgia"/>
          <w:sz w:val="24"/>
          <w:szCs w:val="24"/>
          <w:lang w:val="el-GR"/>
        </w:rPr>
      </w:pPr>
      <w:r w:rsidRPr="003421C0">
        <w:rPr>
          <w:rFonts w:ascii="Georgia" w:hAnsi="Georgia"/>
          <w:sz w:val="24"/>
          <w:szCs w:val="24"/>
          <w:lang w:val="el-GR"/>
        </w:rPr>
        <w:t xml:space="preserve">Πλειστηριασμοί που αφορούν κινητή περιουσία του οφειλέτη, ακίνητα και πλοία, των οποίων η ημέρα πλειστηριασμού έχει ορισθεί κατά το χρονικό διάστημα από </w:t>
      </w:r>
      <w:r w:rsidR="00624F8E">
        <w:rPr>
          <w:rFonts w:ascii="Georgia" w:hAnsi="Georgia"/>
          <w:sz w:val="24"/>
          <w:szCs w:val="24"/>
          <w:lang w:val="el-GR"/>
        </w:rPr>
        <w:t>16.</w:t>
      </w:r>
      <w:r w:rsidR="009363FF" w:rsidRPr="00223E0C">
        <w:rPr>
          <w:rFonts w:ascii="Georgia" w:hAnsi="Georgia"/>
          <w:sz w:val="24"/>
          <w:szCs w:val="24"/>
          <w:lang w:val="el-GR"/>
        </w:rPr>
        <w:t>5</w:t>
      </w:r>
      <w:r w:rsidR="00624F8E">
        <w:rPr>
          <w:rFonts w:ascii="Georgia" w:hAnsi="Georgia"/>
          <w:sz w:val="24"/>
          <w:szCs w:val="24"/>
          <w:lang w:val="el-GR"/>
        </w:rPr>
        <w:t>.2020</w:t>
      </w:r>
      <w:r>
        <w:rPr>
          <w:rFonts w:ascii="Georgia" w:hAnsi="Georgia"/>
          <w:sz w:val="24"/>
          <w:szCs w:val="24"/>
          <w:lang w:val="el-GR"/>
        </w:rPr>
        <w:t xml:space="preserve"> </w:t>
      </w:r>
      <w:r w:rsidRPr="003421C0">
        <w:rPr>
          <w:rFonts w:ascii="Georgia" w:hAnsi="Georgia"/>
          <w:sz w:val="24"/>
          <w:szCs w:val="24"/>
          <w:lang w:val="el-GR"/>
        </w:rPr>
        <w:t>-</w:t>
      </w:r>
      <w:r>
        <w:rPr>
          <w:rFonts w:ascii="Georgia" w:hAnsi="Georgia"/>
          <w:sz w:val="24"/>
          <w:szCs w:val="24"/>
          <w:lang w:val="el-GR"/>
        </w:rPr>
        <w:t xml:space="preserve"> </w:t>
      </w:r>
      <w:r w:rsidRPr="003421C0">
        <w:rPr>
          <w:rFonts w:ascii="Georgia" w:hAnsi="Georgia"/>
          <w:sz w:val="24"/>
          <w:szCs w:val="24"/>
          <w:lang w:val="el-GR"/>
        </w:rPr>
        <w:t>31.7.2020 ματαιώνονται. Με πρωτοβουλία του επισπεύδοντα προσδιορίζεται</w:t>
      </w:r>
      <w:r w:rsidR="00026E93">
        <w:rPr>
          <w:rFonts w:ascii="Georgia" w:hAnsi="Georgia"/>
          <w:sz w:val="24"/>
          <w:szCs w:val="24"/>
          <w:lang w:val="el-GR"/>
        </w:rPr>
        <w:t>,</w:t>
      </w:r>
      <w:r w:rsidRPr="003421C0">
        <w:rPr>
          <w:rFonts w:ascii="Georgia" w:hAnsi="Georgia"/>
          <w:sz w:val="24"/>
          <w:szCs w:val="24"/>
          <w:lang w:val="el-GR"/>
        </w:rPr>
        <w:t xml:space="preserve"> εντός αποκλειστικής προθεσμίας τριάντα ημερών από την δημοσίευση της παρούσας</w:t>
      </w:r>
      <w:r w:rsidR="00026E93">
        <w:rPr>
          <w:rFonts w:ascii="Georgia" w:hAnsi="Georgia"/>
          <w:sz w:val="24"/>
          <w:szCs w:val="24"/>
          <w:lang w:val="el-GR"/>
        </w:rPr>
        <w:t>,</w:t>
      </w:r>
      <w:r w:rsidRPr="003421C0">
        <w:rPr>
          <w:rFonts w:ascii="Georgia" w:hAnsi="Georgia"/>
          <w:sz w:val="24"/>
          <w:szCs w:val="24"/>
          <w:lang w:val="el-GR"/>
        </w:rPr>
        <w:t xml:space="preserve"> νέα ημέρα πλειστηριασμού</w:t>
      </w:r>
      <w:r w:rsidR="00026E93">
        <w:rPr>
          <w:rFonts w:ascii="Georgia" w:hAnsi="Georgia"/>
          <w:sz w:val="24"/>
          <w:szCs w:val="24"/>
          <w:lang w:val="el-GR"/>
        </w:rPr>
        <w:t>,</w:t>
      </w:r>
      <w:r w:rsidRPr="003421C0">
        <w:rPr>
          <w:rFonts w:ascii="Georgia" w:hAnsi="Georgia"/>
          <w:sz w:val="24"/>
          <w:szCs w:val="24"/>
          <w:lang w:val="el-GR"/>
        </w:rPr>
        <w:t xml:space="preserve"> τηρουμένων των προθεσμιών που προβλέπονται στα άρθρα 954 </w:t>
      </w:r>
      <w:r>
        <w:rPr>
          <w:rFonts w:ascii="Georgia" w:hAnsi="Georgia" w:cstheme="minorHAnsi"/>
          <w:sz w:val="24"/>
          <w:szCs w:val="24"/>
          <w:lang w:val="el-GR"/>
        </w:rPr>
        <w:t xml:space="preserve">παρ. </w:t>
      </w:r>
      <w:r w:rsidRPr="003421C0">
        <w:rPr>
          <w:rFonts w:ascii="Georgia" w:hAnsi="Georgia"/>
          <w:sz w:val="24"/>
          <w:szCs w:val="24"/>
          <w:lang w:val="el-GR"/>
        </w:rPr>
        <w:t>2 στοιχ.</w:t>
      </w:r>
      <w:r>
        <w:rPr>
          <w:rFonts w:ascii="Georgia" w:hAnsi="Georgia"/>
          <w:sz w:val="24"/>
          <w:szCs w:val="24"/>
          <w:lang w:val="el-GR"/>
        </w:rPr>
        <w:t xml:space="preserve"> ε΄</w:t>
      </w:r>
      <w:r w:rsidRPr="003421C0">
        <w:rPr>
          <w:rFonts w:ascii="Georgia" w:hAnsi="Georgia"/>
          <w:sz w:val="24"/>
          <w:szCs w:val="24"/>
          <w:lang w:val="el-GR"/>
        </w:rPr>
        <w:t xml:space="preserve"> ΚΠολΔ και 993 </w:t>
      </w:r>
      <w:r>
        <w:rPr>
          <w:rFonts w:ascii="Georgia" w:hAnsi="Georgia" w:cstheme="minorHAnsi"/>
          <w:sz w:val="24"/>
          <w:szCs w:val="24"/>
          <w:lang w:val="el-GR"/>
        </w:rPr>
        <w:t xml:space="preserve">παρ. </w:t>
      </w:r>
      <w:r w:rsidRPr="003421C0">
        <w:rPr>
          <w:rFonts w:ascii="Georgia" w:hAnsi="Georgia"/>
          <w:sz w:val="24"/>
          <w:szCs w:val="24"/>
          <w:lang w:val="el-GR"/>
        </w:rPr>
        <w:t xml:space="preserve">2 ΚΠολΔ με την αρχικά προσδιορισθείσα εμπορική αξία και τιμή πρώτης προσφοράς. Εντός της αυτής προθεσμίας ο επισπεύδων υποχρεούται να προσδιορίσει νέα ημέρα πλειστηριασμού </w:t>
      </w:r>
      <w:r w:rsidR="008519E0">
        <w:rPr>
          <w:rFonts w:ascii="Georgia" w:hAnsi="Georgia"/>
          <w:sz w:val="24"/>
          <w:szCs w:val="24"/>
          <w:lang w:val="el-GR"/>
        </w:rPr>
        <w:t xml:space="preserve">και </w:t>
      </w:r>
      <w:r w:rsidRPr="003421C0">
        <w:rPr>
          <w:rFonts w:ascii="Georgia" w:hAnsi="Georgia"/>
          <w:sz w:val="24"/>
          <w:szCs w:val="24"/>
          <w:lang w:val="el-GR"/>
        </w:rPr>
        <w:t>για τους πλειστηριασμούς που ματαιώθηκαν κατά το χρονικό διάστημα της αναστολής. Αν ο επισπεύδων δεν προσδιορίσει νέα ημέρα πλειστηριασμού εντός της άνω προθεσμίας, τότε κάθε δανειστής, εφόσον έχει απαίτηση κατά του οφειλέτη, η οποία στηρίζεται σε εκτελεστό τίτλο, αφού κοινοποίησε σε εκείνον κατά του οποίου στρέφεται η εκτέλεση, επιταγή προς εκτέλεση, μπορεί να επισπεύσει τον πλειστηριασμό τηρουμένων των προθεσμιών των άνω άρθρων. Το χρονικό διάστημα της επιβολής του μέτρου της προσωρινής αναστολής, καθώς και του προσδιορισμού  του νέου, κατά τα άνω, πλειστηριασμού δεν υπολογίζονται</w:t>
      </w:r>
      <w:r w:rsidR="00820CF6">
        <w:rPr>
          <w:rFonts w:ascii="Georgia" w:hAnsi="Georgia"/>
          <w:sz w:val="24"/>
          <w:szCs w:val="24"/>
          <w:lang w:val="el-GR"/>
        </w:rPr>
        <w:t xml:space="preserve"> στις άνω προθεσμίες των άρθρων </w:t>
      </w:r>
      <w:r w:rsidR="00820CF6" w:rsidRPr="003421C0">
        <w:rPr>
          <w:rFonts w:ascii="Georgia" w:hAnsi="Georgia"/>
          <w:sz w:val="24"/>
          <w:szCs w:val="24"/>
          <w:lang w:val="el-GR"/>
        </w:rPr>
        <w:t xml:space="preserve">954 </w:t>
      </w:r>
      <w:r w:rsidR="00820CF6">
        <w:rPr>
          <w:rFonts w:ascii="Georgia" w:hAnsi="Georgia" w:cstheme="minorHAnsi"/>
          <w:sz w:val="24"/>
          <w:szCs w:val="24"/>
          <w:lang w:val="el-GR"/>
        </w:rPr>
        <w:t xml:space="preserve">παρ. </w:t>
      </w:r>
      <w:r w:rsidR="00820CF6" w:rsidRPr="003421C0">
        <w:rPr>
          <w:rFonts w:ascii="Georgia" w:hAnsi="Georgia"/>
          <w:sz w:val="24"/>
          <w:szCs w:val="24"/>
          <w:lang w:val="el-GR"/>
        </w:rPr>
        <w:t>2 στοιχ.</w:t>
      </w:r>
      <w:r w:rsidR="00820CF6">
        <w:rPr>
          <w:rFonts w:ascii="Georgia" w:hAnsi="Georgia"/>
          <w:sz w:val="24"/>
          <w:szCs w:val="24"/>
          <w:lang w:val="el-GR"/>
        </w:rPr>
        <w:t xml:space="preserve"> ε΄</w:t>
      </w:r>
      <w:r w:rsidR="00820CF6" w:rsidRPr="003421C0">
        <w:rPr>
          <w:rFonts w:ascii="Georgia" w:hAnsi="Georgia"/>
          <w:sz w:val="24"/>
          <w:szCs w:val="24"/>
          <w:lang w:val="el-GR"/>
        </w:rPr>
        <w:t xml:space="preserve"> ΚΠολΔ και 993 </w:t>
      </w:r>
      <w:r w:rsidR="00820CF6">
        <w:rPr>
          <w:rFonts w:ascii="Georgia" w:hAnsi="Georgia" w:cstheme="minorHAnsi"/>
          <w:sz w:val="24"/>
          <w:szCs w:val="24"/>
          <w:lang w:val="el-GR"/>
        </w:rPr>
        <w:t xml:space="preserve">παρ. </w:t>
      </w:r>
      <w:r w:rsidR="00820CF6" w:rsidRPr="003421C0">
        <w:rPr>
          <w:rFonts w:ascii="Georgia" w:hAnsi="Georgia"/>
          <w:sz w:val="24"/>
          <w:szCs w:val="24"/>
          <w:lang w:val="el-GR"/>
        </w:rPr>
        <w:t>2 ΚΠολΔ</w:t>
      </w:r>
      <w:r w:rsidR="00820CF6">
        <w:rPr>
          <w:rFonts w:ascii="Georgia" w:hAnsi="Georgia"/>
          <w:sz w:val="24"/>
          <w:szCs w:val="24"/>
          <w:lang w:val="el-GR"/>
        </w:rPr>
        <w:t>, καθώς και</w:t>
      </w:r>
      <w:r w:rsidRPr="003421C0">
        <w:rPr>
          <w:rFonts w:ascii="Georgia" w:hAnsi="Georgia"/>
          <w:sz w:val="24"/>
          <w:szCs w:val="24"/>
          <w:lang w:val="el-GR"/>
        </w:rPr>
        <w:t xml:space="preserve"> στην προθεσμία του άρθρου 1019 </w:t>
      </w:r>
      <w:r>
        <w:rPr>
          <w:rFonts w:ascii="Georgia" w:hAnsi="Georgia" w:cstheme="minorHAnsi"/>
          <w:sz w:val="24"/>
          <w:szCs w:val="24"/>
          <w:lang w:val="el-GR"/>
        </w:rPr>
        <w:t xml:space="preserve">παρ. </w:t>
      </w:r>
      <w:r w:rsidRPr="003421C0">
        <w:rPr>
          <w:rFonts w:ascii="Georgia" w:hAnsi="Georgia"/>
          <w:sz w:val="24"/>
          <w:szCs w:val="24"/>
          <w:lang w:val="el-GR"/>
        </w:rPr>
        <w:t>1 ΚΠολΔ.</w:t>
      </w:r>
    </w:p>
    <w:p w14:paraId="5BA73CE5" w14:textId="1EA3C7B3" w:rsidR="003421C0" w:rsidRPr="003421C0" w:rsidRDefault="003421C0" w:rsidP="003421C0">
      <w:pPr>
        <w:pStyle w:val="a3"/>
        <w:numPr>
          <w:ilvl w:val="0"/>
          <w:numId w:val="1"/>
        </w:numPr>
        <w:spacing w:line="360" w:lineRule="auto"/>
        <w:jc w:val="both"/>
        <w:rPr>
          <w:rFonts w:ascii="Georgia" w:hAnsi="Georgia"/>
          <w:sz w:val="24"/>
          <w:szCs w:val="24"/>
          <w:lang w:val="el-GR"/>
        </w:rPr>
      </w:pPr>
      <w:r w:rsidRPr="003421C0">
        <w:rPr>
          <w:rFonts w:ascii="Georgia" w:hAnsi="Georgia"/>
          <w:sz w:val="24"/>
          <w:szCs w:val="24"/>
          <w:lang w:val="el-GR"/>
        </w:rPr>
        <w:lastRenderedPageBreak/>
        <w:t>Στις περιπτώσεις ορισμού ημέρας πλειστηριασμού κατ</w:t>
      </w:r>
      <w:r>
        <w:rPr>
          <w:rFonts w:ascii="Georgia" w:hAnsi="Georgia"/>
          <w:sz w:val="24"/>
          <w:szCs w:val="24"/>
          <w:lang w:val="el-GR"/>
        </w:rPr>
        <w:t xml:space="preserve">’ </w:t>
      </w:r>
      <w:r w:rsidRPr="003421C0">
        <w:rPr>
          <w:rFonts w:ascii="Georgia" w:hAnsi="Georgia"/>
          <w:sz w:val="24"/>
          <w:szCs w:val="24"/>
          <w:lang w:val="el-GR"/>
        </w:rPr>
        <w:t xml:space="preserve">εφαρμογή των άρθρων 966 </w:t>
      </w:r>
      <w:r>
        <w:rPr>
          <w:rFonts w:ascii="Georgia" w:hAnsi="Georgia"/>
          <w:sz w:val="24"/>
          <w:szCs w:val="24"/>
          <w:lang w:val="el-GR"/>
        </w:rPr>
        <w:t xml:space="preserve">παρ. </w:t>
      </w:r>
      <w:r w:rsidRPr="003421C0">
        <w:rPr>
          <w:rFonts w:ascii="Georgia" w:hAnsi="Georgia"/>
          <w:sz w:val="24"/>
          <w:szCs w:val="24"/>
          <w:lang w:val="el-GR"/>
        </w:rPr>
        <w:t>2 εδ.</w:t>
      </w:r>
      <w:r>
        <w:rPr>
          <w:rFonts w:ascii="Georgia" w:hAnsi="Georgia"/>
          <w:sz w:val="24"/>
          <w:szCs w:val="24"/>
          <w:lang w:val="el-GR"/>
        </w:rPr>
        <w:t xml:space="preserve"> </w:t>
      </w:r>
      <w:r w:rsidRPr="003421C0">
        <w:rPr>
          <w:rFonts w:ascii="Georgia" w:hAnsi="Georgia"/>
          <w:sz w:val="24"/>
          <w:szCs w:val="24"/>
          <w:lang w:val="el-GR"/>
        </w:rPr>
        <w:t>β΄</w:t>
      </w:r>
      <w:r>
        <w:rPr>
          <w:rFonts w:ascii="Georgia" w:hAnsi="Georgia"/>
          <w:sz w:val="24"/>
          <w:szCs w:val="24"/>
          <w:lang w:val="el-GR"/>
        </w:rPr>
        <w:t xml:space="preserve"> και </w:t>
      </w:r>
      <w:r w:rsidRPr="003421C0">
        <w:rPr>
          <w:rFonts w:ascii="Georgia" w:hAnsi="Georgia"/>
          <w:sz w:val="24"/>
          <w:szCs w:val="24"/>
          <w:lang w:val="el-GR"/>
        </w:rPr>
        <w:t>3 ΚΠολΔ, όταν οποιαδήποτε προθεσμία εμπίπτει έστω και μερικά  εντός του χρονικού διαστήματος της αναστολής, ο πλειστηριασμός ματαιώνεται και ορίζεται νέα ημέρα πλειστηριασμού τηρουμένων των προθεσμιών που προβλέπονται στη διάταξη αυτή.</w:t>
      </w:r>
    </w:p>
    <w:p w14:paraId="2D7A5C16" w14:textId="27B7882D" w:rsidR="003421C0" w:rsidRDefault="003421C0" w:rsidP="003421C0">
      <w:pPr>
        <w:pStyle w:val="a3"/>
        <w:numPr>
          <w:ilvl w:val="0"/>
          <w:numId w:val="1"/>
        </w:numPr>
        <w:spacing w:line="360" w:lineRule="auto"/>
        <w:jc w:val="both"/>
        <w:rPr>
          <w:rFonts w:ascii="Georgia" w:hAnsi="Georgia"/>
          <w:sz w:val="24"/>
          <w:szCs w:val="24"/>
          <w:lang w:val="el-GR"/>
        </w:rPr>
      </w:pPr>
      <w:r w:rsidRPr="003421C0">
        <w:rPr>
          <w:rFonts w:ascii="Georgia" w:hAnsi="Georgia"/>
          <w:sz w:val="24"/>
          <w:szCs w:val="24"/>
          <w:lang w:val="el-GR"/>
        </w:rPr>
        <w:t xml:space="preserve">Στη περίπτωση πλειστηριασμών που επισπεύδονται σύμφωνα με τα άρθρα 973,  1006 </w:t>
      </w:r>
      <w:r>
        <w:rPr>
          <w:rFonts w:ascii="Georgia" w:hAnsi="Georgia"/>
          <w:sz w:val="24"/>
          <w:szCs w:val="24"/>
          <w:lang w:val="el-GR"/>
        </w:rPr>
        <w:t xml:space="preserve">παρ. </w:t>
      </w:r>
      <w:r w:rsidRPr="003421C0">
        <w:rPr>
          <w:rFonts w:ascii="Georgia" w:hAnsi="Georgia"/>
          <w:sz w:val="24"/>
          <w:szCs w:val="24"/>
          <w:lang w:val="el-GR"/>
        </w:rPr>
        <w:t xml:space="preserve">4 και 1011Α </w:t>
      </w:r>
      <w:r>
        <w:rPr>
          <w:rFonts w:ascii="Georgia" w:hAnsi="Georgia"/>
          <w:sz w:val="24"/>
          <w:szCs w:val="24"/>
          <w:lang w:val="el-GR"/>
        </w:rPr>
        <w:t xml:space="preserve">παρ. </w:t>
      </w:r>
      <w:r w:rsidR="004B49D1">
        <w:rPr>
          <w:rFonts w:ascii="Georgia" w:hAnsi="Georgia"/>
          <w:sz w:val="24"/>
          <w:szCs w:val="24"/>
          <w:lang w:val="el-GR"/>
        </w:rPr>
        <w:t>4</w:t>
      </w:r>
      <w:r w:rsidR="004B49D1" w:rsidRPr="003421C0">
        <w:rPr>
          <w:rFonts w:ascii="Georgia" w:hAnsi="Georgia"/>
          <w:sz w:val="24"/>
          <w:szCs w:val="24"/>
          <w:lang w:val="el-GR"/>
        </w:rPr>
        <w:t xml:space="preserve"> </w:t>
      </w:r>
      <w:r w:rsidRPr="003421C0">
        <w:rPr>
          <w:rFonts w:ascii="Georgia" w:hAnsi="Georgia"/>
          <w:sz w:val="24"/>
          <w:szCs w:val="24"/>
          <w:lang w:val="el-GR"/>
        </w:rPr>
        <w:t xml:space="preserve">ΚΠολΔ και έχει ορισθεί ημέρα διεξαγωγής </w:t>
      </w:r>
      <w:r w:rsidR="0058662B">
        <w:rPr>
          <w:rFonts w:ascii="Georgia" w:hAnsi="Georgia"/>
          <w:sz w:val="24"/>
          <w:szCs w:val="24"/>
          <w:lang w:val="el-GR"/>
        </w:rPr>
        <w:t xml:space="preserve">έως την </w:t>
      </w:r>
      <w:r w:rsidR="00433F3C">
        <w:rPr>
          <w:rFonts w:ascii="Georgia" w:hAnsi="Georgia"/>
          <w:sz w:val="24"/>
          <w:szCs w:val="24"/>
          <w:lang w:val="el-GR"/>
        </w:rPr>
        <w:t>15.6</w:t>
      </w:r>
      <w:r w:rsidR="0058662B">
        <w:rPr>
          <w:rFonts w:ascii="Georgia" w:hAnsi="Georgia"/>
          <w:sz w:val="24"/>
          <w:szCs w:val="24"/>
          <w:lang w:val="el-GR"/>
        </w:rPr>
        <w:t>.2020</w:t>
      </w:r>
      <w:r w:rsidRPr="003421C0">
        <w:rPr>
          <w:rFonts w:ascii="Georgia" w:hAnsi="Georgia"/>
          <w:sz w:val="24"/>
          <w:szCs w:val="24"/>
          <w:lang w:val="el-GR"/>
        </w:rPr>
        <w:t>, ματαιώνονται, και ορίζεται νέα ημέρα πλειστηριασμού τηρουμένων των προθεσμιών που προβλέπονται στη διάταξη αυτή.</w:t>
      </w:r>
    </w:p>
    <w:p w14:paraId="6A96BAA6" w14:textId="1E8243A9" w:rsidR="00CE2026" w:rsidRDefault="006D40EA" w:rsidP="005E2613">
      <w:pPr>
        <w:pStyle w:val="a3"/>
        <w:numPr>
          <w:ilvl w:val="0"/>
          <w:numId w:val="1"/>
        </w:numPr>
        <w:spacing w:line="360" w:lineRule="auto"/>
        <w:jc w:val="both"/>
        <w:rPr>
          <w:ins w:id="35" w:author="KONSTANTINOS KALAVROS" w:date="2020-05-08T08:51:00Z"/>
          <w:rFonts w:ascii="Georgia" w:hAnsi="Georgia"/>
          <w:sz w:val="24"/>
          <w:szCs w:val="24"/>
          <w:lang w:val="el-GR"/>
        </w:rPr>
      </w:pPr>
      <w:r w:rsidRPr="006D40EA">
        <w:rPr>
          <w:rFonts w:ascii="Georgia" w:hAnsi="Georgia"/>
          <w:sz w:val="24"/>
          <w:szCs w:val="24"/>
          <w:lang w:val="el-GR"/>
        </w:rPr>
        <w:t xml:space="preserve">Προσωρινές διαταγές </w:t>
      </w:r>
      <w:r w:rsidR="00624F8E">
        <w:rPr>
          <w:rFonts w:ascii="Georgia" w:hAnsi="Georgia"/>
          <w:sz w:val="24"/>
          <w:szCs w:val="24"/>
          <w:lang w:val="el-GR"/>
        </w:rPr>
        <w:t>των άρθρων 691</w:t>
      </w:r>
      <w:r w:rsidR="00624F8E" w:rsidRPr="00624F8E">
        <w:rPr>
          <w:rFonts w:ascii="Georgia" w:hAnsi="Georgia"/>
          <w:sz w:val="24"/>
          <w:szCs w:val="24"/>
          <w:lang w:val="el-GR"/>
        </w:rPr>
        <w:t>Α</w:t>
      </w:r>
      <w:r w:rsidR="00624F8E">
        <w:rPr>
          <w:rFonts w:ascii="Georgia" w:hAnsi="Georgia"/>
          <w:sz w:val="24"/>
          <w:szCs w:val="24"/>
          <w:lang w:val="el-GR"/>
        </w:rPr>
        <w:t xml:space="preserve"> και 781 ΚΠολΔ, καθώς και προσωρινές διαταγές </w:t>
      </w:r>
      <w:r w:rsidRPr="006D40EA">
        <w:rPr>
          <w:rFonts w:ascii="Georgia" w:hAnsi="Georgia"/>
          <w:sz w:val="24"/>
          <w:szCs w:val="24"/>
          <w:lang w:val="el-GR"/>
        </w:rPr>
        <w:t xml:space="preserve">και αποφάσεις αναστολής εκτέλεσης </w:t>
      </w:r>
      <w:r w:rsidR="00624F8E">
        <w:rPr>
          <w:rFonts w:ascii="Georgia" w:hAnsi="Georgia"/>
          <w:sz w:val="24"/>
          <w:szCs w:val="24"/>
          <w:lang w:val="el-GR"/>
        </w:rPr>
        <w:t xml:space="preserve">κάθε φύσης και διαδικασίας </w:t>
      </w:r>
      <w:r w:rsidRPr="006D40EA">
        <w:rPr>
          <w:rFonts w:ascii="Georgia" w:hAnsi="Georgia"/>
          <w:sz w:val="24"/>
          <w:szCs w:val="24"/>
          <w:lang w:val="el-GR"/>
        </w:rPr>
        <w:t xml:space="preserve">οι οποίες χορηγήθηκαν μέχρι τη δικάσιμο της συζήτησης αίτησης ή ενδίκου μέσου </w:t>
      </w:r>
      <w:r w:rsidR="00624F8E">
        <w:rPr>
          <w:rFonts w:ascii="Georgia" w:hAnsi="Georgia"/>
          <w:sz w:val="24"/>
          <w:szCs w:val="24"/>
          <w:lang w:val="el-GR"/>
        </w:rPr>
        <w:t xml:space="preserve">ή βοηθήματος </w:t>
      </w:r>
      <w:r w:rsidRPr="006D40EA">
        <w:rPr>
          <w:rFonts w:ascii="Georgia" w:hAnsi="Georgia"/>
          <w:sz w:val="24"/>
          <w:szCs w:val="24"/>
          <w:lang w:val="el-GR"/>
        </w:rPr>
        <w:t xml:space="preserve">η οποία ματαιώθηκε λόγω της αναστολής λογίζονται αυτοδικαίως παραταθείσες μέχρι την </w:t>
      </w:r>
      <w:r>
        <w:rPr>
          <w:rFonts w:ascii="Georgia" w:hAnsi="Georgia"/>
          <w:sz w:val="24"/>
          <w:szCs w:val="24"/>
          <w:lang w:val="el-GR"/>
        </w:rPr>
        <w:t xml:space="preserve">νέα </w:t>
      </w:r>
      <w:r w:rsidRPr="006D40EA">
        <w:rPr>
          <w:rFonts w:ascii="Georgia" w:hAnsi="Georgia"/>
          <w:sz w:val="24"/>
          <w:szCs w:val="24"/>
          <w:lang w:val="el-GR"/>
        </w:rPr>
        <w:t xml:space="preserve">δικάσιμο που θα ορισθεί σύμφωνα με την παράγραφο </w:t>
      </w:r>
      <w:r>
        <w:rPr>
          <w:rFonts w:ascii="Georgia" w:hAnsi="Georgia"/>
          <w:sz w:val="24"/>
          <w:szCs w:val="24"/>
          <w:lang w:val="el-GR"/>
        </w:rPr>
        <w:t xml:space="preserve">4 </w:t>
      </w:r>
      <w:r w:rsidRPr="006D40EA">
        <w:rPr>
          <w:rFonts w:ascii="Georgia" w:hAnsi="Georgia"/>
          <w:sz w:val="24"/>
          <w:szCs w:val="24"/>
          <w:lang w:val="el-GR"/>
        </w:rPr>
        <w:t>του παρόντος.</w:t>
      </w:r>
    </w:p>
    <w:p w14:paraId="1A4E3A4C" w14:textId="03937E2C" w:rsidR="00201FA2" w:rsidRDefault="00201FA2" w:rsidP="00201FA2">
      <w:pPr>
        <w:pStyle w:val="a3"/>
        <w:numPr>
          <w:ilvl w:val="0"/>
          <w:numId w:val="1"/>
        </w:numPr>
        <w:spacing w:line="360" w:lineRule="auto"/>
        <w:jc w:val="both"/>
        <w:rPr>
          <w:ins w:id="36" w:author="KONSTANTINOS KALAVROS" w:date="2020-05-08T08:53:00Z"/>
          <w:rFonts w:ascii="Georgia" w:hAnsi="Georgia"/>
          <w:sz w:val="24"/>
          <w:szCs w:val="24"/>
          <w:lang w:val="el-GR"/>
        </w:rPr>
      </w:pPr>
      <w:ins w:id="37" w:author="KONSTANTINOS KALAVROS" w:date="2020-05-08T08:51:00Z">
        <w:r>
          <w:rPr>
            <w:rFonts w:ascii="Georgia" w:hAnsi="Georgia"/>
            <w:sz w:val="24"/>
            <w:szCs w:val="24"/>
            <w:lang w:val="el-GR"/>
          </w:rPr>
          <w:t xml:space="preserve">Στις ειδικές διαδικασίες ο </w:t>
        </w:r>
      </w:ins>
      <w:ins w:id="38" w:author="KONSTANTINOS KALAVROS" w:date="2020-05-08T08:52:00Z">
        <w:r>
          <w:rPr>
            <w:rFonts w:ascii="Georgia" w:hAnsi="Georgia"/>
            <w:sz w:val="24"/>
            <w:szCs w:val="24"/>
            <w:lang w:val="el-GR"/>
          </w:rPr>
          <w:t xml:space="preserve">πρόεδρος του δικαστηρίου ή ο αρμόδιος δικαστής διαχωρίζει χρονικά </w:t>
        </w:r>
      </w:ins>
      <w:ins w:id="39" w:author="KONSTANTINOS KALAVROS" w:date="2020-05-08T10:42:00Z">
        <w:r w:rsidR="002E196E">
          <w:rPr>
            <w:rFonts w:ascii="Georgia" w:hAnsi="Georgia"/>
            <w:sz w:val="24"/>
            <w:szCs w:val="24"/>
            <w:lang w:val="el-GR"/>
          </w:rPr>
          <w:t xml:space="preserve">εντός της αυτής ημέρας </w:t>
        </w:r>
      </w:ins>
      <w:ins w:id="40" w:author="KONSTANTINOS KALAVROS" w:date="2020-05-08T08:52:00Z">
        <w:r>
          <w:rPr>
            <w:rFonts w:ascii="Georgia" w:hAnsi="Georgia"/>
            <w:sz w:val="24"/>
            <w:szCs w:val="24"/>
            <w:lang w:val="el-GR"/>
          </w:rPr>
          <w:t xml:space="preserve">τις υποθέσεις με αντίστοιχη εγγραφή στο οικείο πινάκιο και </w:t>
        </w:r>
      </w:ins>
      <w:ins w:id="41" w:author="KONSTANTINOS KALAVROS" w:date="2020-05-08T08:53:00Z">
        <w:r>
          <w:rPr>
            <w:rFonts w:ascii="Georgia" w:hAnsi="Georgia"/>
            <w:sz w:val="24"/>
            <w:szCs w:val="24"/>
            <w:lang w:val="el-GR"/>
          </w:rPr>
          <w:t>η</w:t>
        </w:r>
        <w:r w:rsidRPr="00DA1900">
          <w:rPr>
            <w:rFonts w:ascii="Georgia" w:hAnsi="Georgia"/>
            <w:sz w:val="24"/>
            <w:szCs w:val="24"/>
            <w:lang w:val="el-GR"/>
          </w:rPr>
          <w:t xml:space="preserve"> εγγραφή </w:t>
        </w:r>
        <w:r>
          <w:rPr>
            <w:rFonts w:ascii="Georgia" w:hAnsi="Georgia"/>
            <w:sz w:val="24"/>
            <w:szCs w:val="24"/>
            <w:lang w:val="el-GR"/>
          </w:rPr>
          <w:t xml:space="preserve">αυτή </w:t>
        </w:r>
        <w:r w:rsidRPr="00DA1900">
          <w:rPr>
            <w:rFonts w:ascii="Georgia" w:hAnsi="Georgia"/>
            <w:sz w:val="24"/>
            <w:szCs w:val="24"/>
            <w:lang w:val="el-GR"/>
          </w:rPr>
          <w:t>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w:t>
        </w:r>
        <w:r>
          <w:rPr>
            <w:rFonts w:ascii="Georgia" w:hAnsi="Georgia"/>
            <w:sz w:val="24"/>
            <w:szCs w:val="24"/>
            <w:lang w:val="el-GR"/>
          </w:rPr>
          <w:t xml:space="preserve">, </w:t>
        </w:r>
        <w:r w:rsidRPr="005E2613">
          <w:rPr>
            <w:rFonts w:ascii="Georgia" w:hAnsi="Georgia"/>
            <w:sz w:val="24"/>
            <w:szCs w:val="24"/>
            <w:lang w:val="el-GR"/>
          </w:rPr>
          <w:t>είτε με ανάρτηση στην πύλη ψηφιακών υπηρεσιών δικαστηρίων solon.gov.gr για όσα δικαστήρια και διαδικασίες έχουν ενταχθεί στο εν λόγω σύστημα</w:t>
        </w:r>
        <w:r w:rsidRPr="00DA1900">
          <w:rPr>
            <w:rFonts w:ascii="Georgia" w:hAnsi="Georgia"/>
            <w:sz w:val="24"/>
            <w:szCs w:val="24"/>
            <w:lang w:val="el-GR"/>
          </w:rPr>
          <w:t>.</w:t>
        </w:r>
        <w:r>
          <w:rPr>
            <w:rFonts w:ascii="Georgia" w:hAnsi="Georgia"/>
            <w:sz w:val="24"/>
            <w:szCs w:val="24"/>
            <w:lang w:val="el-GR"/>
          </w:rPr>
          <w:t xml:space="preserve"> </w:t>
        </w:r>
      </w:ins>
    </w:p>
    <w:p w14:paraId="578CF20A" w14:textId="77777777" w:rsidR="00232449" w:rsidRDefault="00201FA2" w:rsidP="005E2613">
      <w:pPr>
        <w:pStyle w:val="a3"/>
        <w:numPr>
          <w:ilvl w:val="0"/>
          <w:numId w:val="1"/>
        </w:numPr>
        <w:spacing w:line="360" w:lineRule="auto"/>
        <w:jc w:val="both"/>
        <w:rPr>
          <w:ins w:id="42" w:author="KONSTANTINOS KALAVROS" w:date="2020-05-08T09:37:00Z"/>
          <w:rFonts w:ascii="Georgia" w:hAnsi="Georgia"/>
          <w:sz w:val="24"/>
          <w:szCs w:val="24"/>
          <w:lang w:val="el-GR"/>
        </w:rPr>
      </w:pPr>
      <w:ins w:id="43" w:author="KONSTANTINOS KALAVROS" w:date="2020-05-08T08:54:00Z">
        <w:r>
          <w:rPr>
            <w:rFonts w:ascii="Georgia" w:hAnsi="Georgia"/>
            <w:sz w:val="24"/>
            <w:szCs w:val="24"/>
            <w:lang w:val="el-GR"/>
          </w:rPr>
          <w:t xml:space="preserve">Στις υποθέσεις της προηγούμενης παραγράφου παρέχεται η δυνατότητα κοινής δήλωσης των πληρεξουσίων δικηγόρων </w:t>
        </w:r>
      </w:ins>
      <w:ins w:id="44" w:author="KONSTANTINOS KALAVROS" w:date="2020-05-08T08:55:00Z">
        <w:r>
          <w:rPr>
            <w:rFonts w:ascii="Georgia" w:hAnsi="Georgia"/>
            <w:sz w:val="24"/>
            <w:szCs w:val="24"/>
            <w:lang w:val="el-GR"/>
          </w:rPr>
          <w:t>περί</w:t>
        </w:r>
      </w:ins>
      <w:ins w:id="45" w:author="KONSTANTINOS KALAVROS" w:date="2020-05-08T08:54:00Z">
        <w:r>
          <w:rPr>
            <w:rFonts w:ascii="Georgia" w:hAnsi="Georgia"/>
            <w:sz w:val="24"/>
            <w:szCs w:val="24"/>
            <w:lang w:val="el-GR"/>
          </w:rPr>
          <w:t xml:space="preserve"> αναβο</w:t>
        </w:r>
      </w:ins>
      <w:ins w:id="46" w:author="KONSTANTINOS KALAVROS" w:date="2020-05-08T08:55:00Z">
        <w:r>
          <w:rPr>
            <w:rFonts w:ascii="Georgia" w:hAnsi="Georgia"/>
            <w:sz w:val="24"/>
            <w:szCs w:val="24"/>
            <w:lang w:val="el-GR"/>
          </w:rPr>
          <w:t xml:space="preserve">λής της υπόθεσης ή περί συζήτησής της χωρίς την εξέταση μαρτύρων. Οι δηλώσεις αυτές </w:t>
        </w:r>
      </w:ins>
      <w:ins w:id="47" w:author="KONSTANTINOS KALAVROS" w:date="2020-05-08T08:57:00Z">
        <w:r w:rsidR="001A6A98">
          <w:rPr>
            <w:rFonts w:ascii="Georgia" w:hAnsi="Georgia"/>
            <w:sz w:val="24"/>
            <w:szCs w:val="24"/>
            <w:lang w:val="el-GR"/>
          </w:rPr>
          <w:t xml:space="preserve">υποβάλλονται μέχρι την παραμονή της δικασίμου, εφόσον είναι εργάσιμη, </w:t>
        </w:r>
      </w:ins>
      <w:ins w:id="48" w:author="KONSTANTINOS KALAVROS" w:date="2020-05-08T08:55:00Z">
        <w:r>
          <w:rPr>
            <w:rFonts w:ascii="Georgia" w:hAnsi="Georgia"/>
            <w:sz w:val="24"/>
            <w:szCs w:val="24"/>
            <w:lang w:val="el-GR"/>
          </w:rPr>
          <w:t xml:space="preserve">δεν </w:t>
        </w:r>
      </w:ins>
      <w:ins w:id="49" w:author="KONSTANTINOS KALAVROS" w:date="2020-05-08T08:56:00Z">
        <w:r>
          <w:rPr>
            <w:rFonts w:ascii="Georgia" w:hAnsi="Georgia"/>
            <w:sz w:val="24"/>
            <w:szCs w:val="24"/>
            <w:lang w:val="el-GR"/>
          </w:rPr>
          <w:t>ανακαλούνται</w:t>
        </w:r>
      </w:ins>
      <w:ins w:id="50" w:author="KONSTANTINOS KALAVROS" w:date="2020-05-08T08:55:00Z">
        <w:r>
          <w:rPr>
            <w:rFonts w:ascii="Georgia" w:hAnsi="Georgia"/>
            <w:sz w:val="24"/>
            <w:szCs w:val="24"/>
            <w:lang w:val="el-GR"/>
          </w:rPr>
          <w:t xml:space="preserve"> και υποβάλλονται στην οικεία γραμματεία </w:t>
        </w:r>
      </w:ins>
      <w:ins w:id="51" w:author="KONSTANTINOS KALAVROS" w:date="2020-05-08T08:57:00Z">
        <w:r w:rsidR="001A6A98">
          <w:rPr>
            <w:rFonts w:ascii="Georgia" w:hAnsi="Georgia"/>
            <w:sz w:val="24"/>
            <w:szCs w:val="24"/>
            <w:lang w:val="el-GR"/>
          </w:rPr>
          <w:t xml:space="preserve">του δικαστηρίου </w:t>
        </w:r>
      </w:ins>
      <w:ins w:id="52" w:author="KONSTANTINOS KALAVROS" w:date="2020-05-08T08:55:00Z">
        <w:r>
          <w:rPr>
            <w:rFonts w:ascii="Georgia" w:hAnsi="Georgia"/>
            <w:sz w:val="24"/>
            <w:szCs w:val="24"/>
            <w:lang w:val="el-GR"/>
          </w:rPr>
          <w:t>μέσω μηνύματος ηλεκτρονικού ταχυδ</w:t>
        </w:r>
      </w:ins>
      <w:ins w:id="53" w:author="KONSTANTINOS KALAVROS" w:date="2020-05-08T08:56:00Z">
        <w:r>
          <w:rPr>
            <w:rFonts w:ascii="Georgia" w:hAnsi="Georgia"/>
            <w:sz w:val="24"/>
            <w:szCs w:val="24"/>
            <w:lang w:val="el-GR"/>
          </w:rPr>
          <w:t xml:space="preserve">ρομείου με </w:t>
        </w:r>
      </w:ins>
      <w:ins w:id="54" w:author="KONSTANTINOS KALAVROS" w:date="2020-05-08T08:58:00Z">
        <w:r w:rsidR="001A6A98">
          <w:rPr>
            <w:rFonts w:ascii="Georgia" w:hAnsi="Georgia"/>
            <w:sz w:val="24"/>
            <w:szCs w:val="24"/>
            <w:lang w:val="el-GR"/>
          </w:rPr>
          <w:t xml:space="preserve">ταυτόχρονη </w:t>
        </w:r>
      </w:ins>
      <w:ins w:id="55" w:author="KONSTANTINOS KALAVROS" w:date="2020-05-08T08:56:00Z">
        <w:r>
          <w:rPr>
            <w:rFonts w:ascii="Georgia" w:hAnsi="Georgia"/>
            <w:sz w:val="24"/>
            <w:szCs w:val="24"/>
            <w:lang w:val="el-GR"/>
          </w:rPr>
          <w:t>κοινοποίηση στον πληρεξούσιο της αντιδίκου πλευράς</w:t>
        </w:r>
      </w:ins>
      <w:ins w:id="56" w:author="KONSTANTINOS KALAVROS" w:date="2020-05-08T08:58:00Z">
        <w:r w:rsidR="001A6A98">
          <w:rPr>
            <w:rFonts w:ascii="Georgia" w:hAnsi="Georgia"/>
            <w:sz w:val="24"/>
            <w:szCs w:val="24"/>
            <w:lang w:val="el-GR"/>
          </w:rPr>
          <w:t>.</w:t>
        </w:r>
      </w:ins>
      <w:ins w:id="57" w:author="KONSTANTINOS KALAVROS" w:date="2020-05-08T09:32:00Z">
        <w:r w:rsidR="004B2BB1">
          <w:rPr>
            <w:rFonts w:ascii="Georgia" w:hAnsi="Georgia"/>
            <w:sz w:val="24"/>
            <w:szCs w:val="24"/>
            <w:lang w:val="el-GR"/>
          </w:rPr>
          <w:t xml:space="preserve"> </w:t>
        </w:r>
      </w:ins>
      <w:ins w:id="58" w:author="KONSTANTINOS KALAVROS" w:date="2020-05-08T09:33:00Z">
        <w:r w:rsidR="004B2BB1">
          <w:rPr>
            <w:rFonts w:ascii="Georgia" w:hAnsi="Georgia"/>
            <w:sz w:val="24"/>
            <w:szCs w:val="24"/>
            <w:lang w:val="el-GR"/>
          </w:rPr>
          <w:t xml:space="preserve">Η κοινή δήλωση περί μη εξέτασης μαρτύρων ισχύει ως δήλωση </w:t>
        </w:r>
        <w:r w:rsidR="004B2BB1">
          <w:rPr>
            <w:rFonts w:ascii="Georgia" w:hAnsi="Georgia"/>
            <w:sz w:val="24"/>
            <w:szCs w:val="24"/>
            <w:lang w:val="el-GR"/>
          </w:rPr>
          <w:lastRenderedPageBreak/>
          <w:t>του άρθρου 242 παρ. 2 ΚΠολΔ</w:t>
        </w:r>
      </w:ins>
      <w:ins w:id="59" w:author="KONSTANTINOS KALAVROS" w:date="2020-05-08T09:34:00Z">
        <w:r w:rsidR="004B2BB1">
          <w:rPr>
            <w:rFonts w:ascii="Georgia" w:hAnsi="Georgia"/>
            <w:sz w:val="24"/>
            <w:szCs w:val="24"/>
            <w:lang w:val="el-GR"/>
          </w:rPr>
          <w:t xml:space="preserve"> και οι προτάσεις των μερών κατατίθενται την προηγούμενη της δικασίμου στη γραμματεία του δικαστηρίου.</w:t>
        </w:r>
      </w:ins>
    </w:p>
    <w:p w14:paraId="066A690A" w14:textId="1FB8171D" w:rsidR="00201FA2" w:rsidRDefault="00232449" w:rsidP="005E2613">
      <w:pPr>
        <w:pStyle w:val="a3"/>
        <w:numPr>
          <w:ilvl w:val="0"/>
          <w:numId w:val="1"/>
        </w:numPr>
        <w:spacing w:line="360" w:lineRule="auto"/>
        <w:jc w:val="both"/>
        <w:rPr>
          <w:ins w:id="60" w:author="KONSTANTINOS KALAVROS" w:date="2020-05-08T09:00:00Z"/>
          <w:rFonts w:ascii="Georgia" w:hAnsi="Georgia"/>
          <w:sz w:val="24"/>
          <w:szCs w:val="24"/>
          <w:lang w:val="el-GR"/>
        </w:rPr>
      </w:pPr>
      <w:ins w:id="61" w:author="KONSTANTINOS KALAVROS" w:date="2020-05-08T09:37:00Z">
        <w:r>
          <w:rPr>
            <w:rFonts w:ascii="Georgia" w:hAnsi="Georgia"/>
            <w:sz w:val="24"/>
            <w:szCs w:val="24"/>
            <w:lang w:val="el-GR"/>
          </w:rPr>
          <w:t>Οι παράγραφοι 1</w:t>
        </w:r>
      </w:ins>
      <w:ins w:id="62" w:author="KONSTANTINOS KALAVROS" w:date="2020-05-08T10:43:00Z">
        <w:r w:rsidR="00A4752D">
          <w:rPr>
            <w:rFonts w:ascii="Georgia" w:hAnsi="Georgia"/>
            <w:sz w:val="24"/>
            <w:szCs w:val="24"/>
            <w:lang w:val="el-GR"/>
          </w:rPr>
          <w:t>4</w:t>
        </w:r>
      </w:ins>
      <w:ins w:id="63" w:author="KONSTANTINOS KALAVROS" w:date="2020-05-08T09:37:00Z">
        <w:r>
          <w:rPr>
            <w:rFonts w:ascii="Georgia" w:hAnsi="Georgia"/>
            <w:sz w:val="24"/>
            <w:szCs w:val="24"/>
            <w:lang w:val="el-GR"/>
          </w:rPr>
          <w:t xml:space="preserve"> και 1</w:t>
        </w:r>
      </w:ins>
      <w:ins w:id="64" w:author="KONSTANTINOS KALAVROS" w:date="2020-05-08T10:43:00Z">
        <w:r w:rsidR="00A4752D">
          <w:rPr>
            <w:rFonts w:ascii="Georgia" w:hAnsi="Georgia"/>
            <w:sz w:val="24"/>
            <w:szCs w:val="24"/>
            <w:lang w:val="el-GR"/>
          </w:rPr>
          <w:t>5</w:t>
        </w:r>
      </w:ins>
      <w:ins w:id="65" w:author="KONSTANTINOS KALAVROS" w:date="2020-05-08T09:37:00Z">
        <w:r>
          <w:rPr>
            <w:rFonts w:ascii="Georgia" w:hAnsi="Georgia"/>
            <w:sz w:val="24"/>
            <w:szCs w:val="24"/>
            <w:lang w:val="el-GR"/>
          </w:rPr>
          <w:t xml:space="preserve"> του παρόντος εφαρμόζονται αναλόγως και στη διαδικασία των ασφαλιστικών μέτρων</w:t>
        </w:r>
      </w:ins>
      <w:ins w:id="66" w:author="KONSTANTINOS KALAVROS" w:date="2020-05-08T10:45:00Z">
        <w:r w:rsidR="00A4752D">
          <w:rPr>
            <w:rFonts w:ascii="Georgia" w:hAnsi="Georgia"/>
            <w:sz w:val="24"/>
            <w:szCs w:val="24"/>
            <w:lang w:val="el-GR"/>
          </w:rPr>
          <w:t xml:space="preserve"> και α</w:t>
        </w:r>
      </w:ins>
      <w:ins w:id="67" w:author="KONSTANTINOS KALAVROS" w:date="2020-05-08T10:44:00Z">
        <w:r w:rsidR="00A4752D">
          <w:rPr>
            <w:rFonts w:ascii="Georgia" w:hAnsi="Georgia"/>
            <w:sz w:val="24"/>
            <w:szCs w:val="24"/>
            <w:lang w:val="el-GR"/>
          </w:rPr>
          <w:t>ντί της προβλεπόμενης εγγραφής στο πινάκιο διενεργείται εγγραφή στο έκθεμα της δι</w:t>
        </w:r>
      </w:ins>
      <w:ins w:id="68" w:author="KONSTANTINOS KALAVROS" w:date="2020-05-08T10:45:00Z">
        <w:r w:rsidR="00A4752D">
          <w:rPr>
            <w:rFonts w:ascii="Georgia" w:hAnsi="Georgia"/>
            <w:sz w:val="24"/>
            <w:szCs w:val="24"/>
            <w:lang w:val="el-GR"/>
          </w:rPr>
          <w:t>κασίμου.</w:t>
        </w:r>
      </w:ins>
      <w:ins w:id="69" w:author="KONSTANTINOS KALAVROS" w:date="2020-05-08T09:32:00Z">
        <w:r w:rsidR="004B2BB1">
          <w:rPr>
            <w:rFonts w:ascii="Georgia" w:hAnsi="Georgia"/>
            <w:sz w:val="24"/>
            <w:szCs w:val="24"/>
            <w:lang w:val="el-GR"/>
          </w:rPr>
          <w:t xml:space="preserve"> </w:t>
        </w:r>
      </w:ins>
    </w:p>
    <w:p w14:paraId="6D4FD5D0" w14:textId="77777777" w:rsidR="003C3EFB" w:rsidRDefault="003C3EFB" w:rsidP="003C3EFB">
      <w:pPr>
        <w:pStyle w:val="a3"/>
        <w:numPr>
          <w:ilvl w:val="0"/>
          <w:numId w:val="1"/>
        </w:numPr>
        <w:spacing w:line="360" w:lineRule="auto"/>
        <w:jc w:val="both"/>
        <w:rPr>
          <w:ins w:id="70" w:author="KONSTANTINOS KALAVROS" w:date="2020-05-08T09:00:00Z"/>
          <w:rFonts w:ascii="Georgia" w:hAnsi="Georgia"/>
          <w:sz w:val="24"/>
          <w:szCs w:val="24"/>
          <w:lang w:val="el-GR"/>
        </w:rPr>
      </w:pPr>
      <w:ins w:id="71" w:author="KONSTANTINOS KALAVROS" w:date="2020-05-08T09:00:00Z">
        <w:r w:rsidRPr="006D40EA">
          <w:rPr>
            <w:rFonts w:ascii="Georgia" w:hAnsi="Georgia"/>
            <w:sz w:val="24"/>
            <w:szCs w:val="24"/>
            <w:lang w:val="el-GR"/>
          </w:rPr>
          <w:t xml:space="preserve">Προσωρινές διαταγές </w:t>
        </w:r>
        <w:r>
          <w:rPr>
            <w:rFonts w:ascii="Georgia" w:hAnsi="Georgia"/>
            <w:sz w:val="24"/>
            <w:szCs w:val="24"/>
            <w:lang w:val="el-GR"/>
          </w:rPr>
          <w:t>των άρθρων 691</w:t>
        </w:r>
        <w:r w:rsidRPr="00624F8E">
          <w:rPr>
            <w:rFonts w:ascii="Georgia" w:hAnsi="Georgia"/>
            <w:sz w:val="24"/>
            <w:szCs w:val="24"/>
            <w:lang w:val="el-GR"/>
          </w:rPr>
          <w:t>Α</w:t>
        </w:r>
        <w:r>
          <w:rPr>
            <w:rFonts w:ascii="Georgia" w:hAnsi="Georgia"/>
            <w:sz w:val="24"/>
            <w:szCs w:val="24"/>
            <w:lang w:val="el-GR"/>
          </w:rPr>
          <w:t xml:space="preserve"> και 781 ΚΠολΔ, καθώς και προσωρινές διαταγές </w:t>
        </w:r>
        <w:r w:rsidRPr="006D40EA">
          <w:rPr>
            <w:rFonts w:ascii="Georgia" w:hAnsi="Georgia"/>
            <w:sz w:val="24"/>
            <w:szCs w:val="24"/>
            <w:lang w:val="el-GR"/>
          </w:rPr>
          <w:t xml:space="preserve">και αποφάσεις αναστολής εκτέλεσης </w:t>
        </w:r>
        <w:r>
          <w:rPr>
            <w:rFonts w:ascii="Georgia" w:hAnsi="Georgia"/>
            <w:sz w:val="24"/>
            <w:szCs w:val="24"/>
            <w:lang w:val="el-GR"/>
          </w:rPr>
          <w:t xml:space="preserve">κάθε φύσης και διαδικασίας </w:t>
        </w:r>
        <w:r w:rsidRPr="006D40EA">
          <w:rPr>
            <w:rFonts w:ascii="Georgia" w:hAnsi="Georgia"/>
            <w:sz w:val="24"/>
            <w:szCs w:val="24"/>
            <w:lang w:val="el-GR"/>
          </w:rPr>
          <w:t xml:space="preserve">οι οποίες χορηγήθηκαν μέχρι τη δικάσιμο της συζήτησης αίτησης ή ενδίκου μέσου </w:t>
        </w:r>
        <w:r>
          <w:rPr>
            <w:rFonts w:ascii="Georgia" w:hAnsi="Georgia"/>
            <w:sz w:val="24"/>
            <w:szCs w:val="24"/>
            <w:lang w:val="el-GR"/>
          </w:rPr>
          <w:t xml:space="preserve">ή βοηθήματος </w:t>
        </w:r>
        <w:r w:rsidRPr="006D40EA">
          <w:rPr>
            <w:rFonts w:ascii="Georgia" w:hAnsi="Georgia"/>
            <w:sz w:val="24"/>
            <w:szCs w:val="24"/>
            <w:lang w:val="el-GR"/>
          </w:rPr>
          <w:t xml:space="preserve">η οποία ματαιώθηκε λόγω της αναστολής λογίζονται αυτοδικαίως παραταθείσες μέχρι την </w:t>
        </w:r>
        <w:r>
          <w:rPr>
            <w:rFonts w:ascii="Georgia" w:hAnsi="Georgia"/>
            <w:sz w:val="24"/>
            <w:szCs w:val="24"/>
            <w:lang w:val="el-GR"/>
          </w:rPr>
          <w:t xml:space="preserve">νέα </w:t>
        </w:r>
        <w:r w:rsidRPr="006D40EA">
          <w:rPr>
            <w:rFonts w:ascii="Georgia" w:hAnsi="Georgia"/>
            <w:sz w:val="24"/>
            <w:szCs w:val="24"/>
            <w:lang w:val="el-GR"/>
          </w:rPr>
          <w:t xml:space="preserve">δικάσιμο που θα ορισθεί σύμφωνα με την παράγραφο </w:t>
        </w:r>
        <w:r>
          <w:rPr>
            <w:rFonts w:ascii="Georgia" w:hAnsi="Georgia"/>
            <w:sz w:val="24"/>
            <w:szCs w:val="24"/>
            <w:lang w:val="el-GR"/>
          </w:rPr>
          <w:t xml:space="preserve">4 </w:t>
        </w:r>
        <w:r w:rsidRPr="006D40EA">
          <w:rPr>
            <w:rFonts w:ascii="Georgia" w:hAnsi="Georgia"/>
            <w:sz w:val="24"/>
            <w:szCs w:val="24"/>
            <w:lang w:val="el-GR"/>
          </w:rPr>
          <w:t>του παρόντος.</w:t>
        </w:r>
      </w:ins>
    </w:p>
    <w:p w14:paraId="0A0B4482" w14:textId="4D986D5A" w:rsidR="003C3EFB" w:rsidRDefault="003C3EFB" w:rsidP="005E2613">
      <w:pPr>
        <w:pStyle w:val="a3"/>
        <w:numPr>
          <w:ilvl w:val="0"/>
          <w:numId w:val="1"/>
        </w:numPr>
        <w:spacing w:line="360" w:lineRule="auto"/>
        <w:jc w:val="both"/>
        <w:rPr>
          <w:ins w:id="72" w:author="KONSTANTINOS KALAVROS" w:date="2020-05-08T09:07:00Z"/>
          <w:rFonts w:ascii="Georgia" w:hAnsi="Georgia"/>
          <w:sz w:val="24"/>
          <w:szCs w:val="24"/>
          <w:lang w:val="el-GR"/>
        </w:rPr>
      </w:pPr>
      <w:ins w:id="73" w:author="KONSTANTINOS KALAVROS" w:date="2020-05-08T09:06:00Z">
        <w:r>
          <w:rPr>
            <w:rFonts w:ascii="Georgia" w:hAnsi="Georgia"/>
            <w:sz w:val="24"/>
            <w:szCs w:val="24"/>
            <w:lang w:val="el-GR"/>
          </w:rPr>
          <w:t xml:space="preserve">Η </w:t>
        </w:r>
        <w:r w:rsidR="00FB38B7">
          <w:rPr>
            <w:rFonts w:ascii="Georgia" w:hAnsi="Georgia"/>
            <w:sz w:val="24"/>
            <w:szCs w:val="24"/>
            <w:lang w:val="el-GR"/>
          </w:rPr>
          <w:t xml:space="preserve">έναρξη </w:t>
        </w:r>
        <w:r>
          <w:rPr>
            <w:rFonts w:ascii="Georgia" w:hAnsi="Georgia"/>
            <w:sz w:val="24"/>
            <w:szCs w:val="24"/>
            <w:lang w:val="el-GR"/>
          </w:rPr>
          <w:t xml:space="preserve">ισχύς των άρθρων </w:t>
        </w:r>
        <w:r w:rsidR="00FB38B7">
          <w:rPr>
            <w:rFonts w:ascii="Georgia" w:hAnsi="Georgia"/>
            <w:sz w:val="24"/>
            <w:szCs w:val="24"/>
            <w:lang w:val="el-GR"/>
          </w:rPr>
          <w:t xml:space="preserve">6 και 7 του ν. 4640/2019 μετατίθεται </w:t>
        </w:r>
      </w:ins>
      <w:ins w:id="74" w:author="KONSTANTINOS KALAVROS" w:date="2020-05-08T09:07:00Z">
        <w:r w:rsidR="00FB38B7">
          <w:rPr>
            <w:rFonts w:ascii="Georgia" w:hAnsi="Georgia"/>
            <w:sz w:val="24"/>
            <w:szCs w:val="24"/>
            <w:lang w:val="el-GR"/>
          </w:rPr>
          <w:t>για την 1.9.2020.</w:t>
        </w:r>
      </w:ins>
    </w:p>
    <w:p w14:paraId="6BA7F441" w14:textId="4FE9CF50" w:rsidR="00FB38B7" w:rsidRDefault="00FB38B7" w:rsidP="005E2613">
      <w:pPr>
        <w:pStyle w:val="a3"/>
        <w:numPr>
          <w:ilvl w:val="0"/>
          <w:numId w:val="1"/>
        </w:numPr>
        <w:spacing w:line="360" w:lineRule="auto"/>
        <w:jc w:val="both"/>
        <w:rPr>
          <w:rFonts w:ascii="Georgia" w:hAnsi="Georgia"/>
          <w:sz w:val="24"/>
          <w:szCs w:val="24"/>
          <w:lang w:val="el-GR"/>
        </w:rPr>
      </w:pPr>
      <w:ins w:id="75" w:author="KONSTANTINOS KALAVROS" w:date="2020-05-08T09:07:00Z">
        <w:r>
          <w:rPr>
            <w:rFonts w:ascii="Georgia" w:hAnsi="Georgia"/>
            <w:sz w:val="24"/>
            <w:szCs w:val="24"/>
            <w:lang w:val="el-GR"/>
          </w:rPr>
          <w:t>Για το χρονικό διάστημα της αναστολής από 13.3.2020 έως 31.5.20</w:t>
        </w:r>
      </w:ins>
      <w:ins w:id="76" w:author="KONSTANTINOS KALAVROS" w:date="2020-05-08T09:08:00Z">
        <w:r>
          <w:rPr>
            <w:rFonts w:ascii="Georgia" w:hAnsi="Georgia"/>
            <w:sz w:val="24"/>
            <w:szCs w:val="24"/>
            <w:lang w:val="el-GR"/>
          </w:rPr>
          <w:t>20 δεν τρέχουν τόκοι υπερημερίας και επιδικίας.</w:t>
        </w:r>
      </w:ins>
    </w:p>
    <w:p w14:paraId="6C07DC55" w14:textId="44CAFC0B" w:rsidR="006D40EA" w:rsidRPr="006D40EA" w:rsidRDefault="00CE2026" w:rsidP="005E2613">
      <w:pPr>
        <w:pStyle w:val="a3"/>
        <w:numPr>
          <w:ilvl w:val="0"/>
          <w:numId w:val="1"/>
        </w:numPr>
        <w:spacing w:line="360" w:lineRule="auto"/>
        <w:jc w:val="both"/>
        <w:rPr>
          <w:rFonts w:ascii="Georgia" w:hAnsi="Georgia"/>
          <w:sz w:val="24"/>
          <w:szCs w:val="24"/>
          <w:lang w:val="el-GR"/>
        </w:rPr>
      </w:pPr>
      <w:r>
        <w:rPr>
          <w:rFonts w:ascii="Georgia" w:hAnsi="Georgia"/>
          <w:sz w:val="24"/>
          <w:szCs w:val="24"/>
          <w:lang w:val="el-GR"/>
        </w:rPr>
        <w:t xml:space="preserve">Οι διατάξεις του παρόντος κεφαλαίου θα ισχύσουν από </w:t>
      </w:r>
      <w:r w:rsidR="005C687F">
        <w:rPr>
          <w:rFonts w:ascii="Georgia" w:hAnsi="Georgia"/>
          <w:sz w:val="24"/>
          <w:szCs w:val="24"/>
          <w:lang w:val="el-GR"/>
        </w:rPr>
        <w:t xml:space="preserve">1.6.2020 </w:t>
      </w:r>
      <w:r>
        <w:rPr>
          <w:rFonts w:ascii="Georgia" w:hAnsi="Georgia"/>
          <w:sz w:val="24"/>
          <w:szCs w:val="24"/>
          <w:lang w:val="el-GR"/>
        </w:rPr>
        <w:t>έως</w:t>
      </w:r>
      <w:r w:rsidR="00F86BA9">
        <w:rPr>
          <w:rFonts w:ascii="Georgia" w:hAnsi="Georgia"/>
          <w:sz w:val="24"/>
          <w:szCs w:val="24"/>
          <w:lang w:val="el-GR"/>
        </w:rPr>
        <w:t xml:space="preserve"> </w:t>
      </w:r>
      <w:ins w:id="77" w:author="KONSTANTINOS KALAVROS" w:date="2020-05-08T09:38:00Z">
        <w:r w:rsidR="001C14D4">
          <w:rPr>
            <w:rFonts w:ascii="Georgia" w:hAnsi="Georgia"/>
            <w:sz w:val="24"/>
            <w:szCs w:val="24"/>
            <w:lang w:val="el-GR"/>
          </w:rPr>
          <w:t>15</w:t>
        </w:r>
      </w:ins>
      <w:del w:id="78" w:author="KONSTANTINOS KALAVROS" w:date="2020-05-08T09:38:00Z">
        <w:r w:rsidR="00F86BA9" w:rsidDel="001C14D4">
          <w:rPr>
            <w:rFonts w:ascii="Georgia" w:hAnsi="Georgia"/>
            <w:sz w:val="24"/>
            <w:szCs w:val="24"/>
            <w:lang w:val="el-GR"/>
          </w:rPr>
          <w:delText>31</w:delText>
        </w:r>
      </w:del>
      <w:r w:rsidR="00F86BA9">
        <w:rPr>
          <w:rFonts w:ascii="Georgia" w:hAnsi="Georgia"/>
          <w:sz w:val="24"/>
          <w:szCs w:val="24"/>
          <w:lang w:val="el-GR"/>
        </w:rPr>
        <w:t>.</w:t>
      </w:r>
      <w:ins w:id="79" w:author="KONSTANTINOS KALAVROS" w:date="2020-05-08T09:38:00Z">
        <w:r w:rsidR="001C14D4">
          <w:rPr>
            <w:rFonts w:ascii="Georgia" w:hAnsi="Georgia"/>
            <w:sz w:val="24"/>
            <w:szCs w:val="24"/>
            <w:lang w:val="el-GR"/>
          </w:rPr>
          <w:t>9</w:t>
        </w:r>
      </w:ins>
      <w:del w:id="80" w:author="KONSTANTINOS KALAVROS" w:date="2020-05-08T08:46:00Z">
        <w:r w:rsidR="00F86BA9" w:rsidDel="00E26C90">
          <w:rPr>
            <w:rFonts w:ascii="Georgia" w:hAnsi="Georgia"/>
            <w:sz w:val="24"/>
            <w:szCs w:val="24"/>
            <w:lang w:val="el-GR"/>
          </w:rPr>
          <w:delText>12</w:delText>
        </w:r>
      </w:del>
      <w:r w:rsidR="00F86BA9">
        <w:rPr>
          <w:rFonts w:ascii="Georgia" w:hAnsi="Georgia"/>
          <w:sz w:val="24"/>
          <w:szCs w:val="24"/>
          <w:lang w:val="el-GR"/>
        </w:rPr>
        <w:t>.2020</w:t>
      </w:r>
      <w:r w:rsidR="00E307CC" w:rsidRPr="009E6902">
        <w:rPr>
          <w:rFonts w:ascii="Georgia" w:hAnsi="Georgia"/>
          <w:sz w:val="24"/>
          <w:szCs w:val="24"/>
          <w:lang w:val="el-GR"/>
        </w:rPr>
        <w:t xml:space="preserve">, </w:t>
      </w:r>
      <w:r w:rsidR="00E307CC">
        <w:rPr>
          <w:rFonts w:ascii="Georgia" w:hAnsi="Georgia"/>
          <w:sz w:val="24"/>
          <w:szCs w:val="24"/>
          <w:lang w:val="el-GR"/>
        </w:rPr>
        <w:t>με εξαίρεση τις παντός είδους και ενώπιον οιουδήποτε δικαστηρίου και με οποιανδήποτε διαδικασία καταθέσεις δικογράφων, οι οποίες μπορούν να πραγματοποιούνται από 18.5.2020.</w:t>
      </w:r>
      <w:r w:rsidR="006D40EA" w:rsidRPr="006D40EA">
        <w:rPr>
          <w:rFonts w:ascii="Georgia" w:hAnsi="Georgia"/>
          <w:sz w:val="24"/>
          <w:szCs w:val="24"/>
          <w:lang w:val="el-GR"/>
        </w:rPr>
        <w:t xml:space="preserve"> </w:t>
      </w:r>
      <w:ins w:id="81" w:author="KONSTANTINOS KALAVROS" w:date="2020-05-08T09:08:00Z">
        <w:r w:rsidR="00FB38B7">
          <w:rPr>
            <w:rFonts w:ascii="Georgia" w:hAnsi="Georgia"/>
            <w:sz w:val="24"/>
            <w:szCs w:val="24"/>
            <w:lang w:val="el-GR"/>
          </w:rPr>
          <w:t xml:space="preserve">Το χρονικό διάστημα της αναστολής </w:t>
        </w:r>
      </w:ins>
      <w:ins w:id="82" w:author="KONSTANTINOS KALAVROS" w:date="2020-05-08T10:46:00Z">
        <w:r w:rsidR="00A4752D">
          <w:rPr>
            <w:rFonts w:ascii="Georgia" w:hAnsi="Georgia"/>
            <w:sz w:val="24"/>
            <w:szCs w:val="24"/>
            <w:lang w:val="el-GR"/>
          </w:rPr>
          <w:t xml:space="preserve">(13.3.2020 έως 15.5.2020) </w:t>
        </w:r>
      </w:ins>
      <w:ins w:id="83" w:author="KONSTANTINOS KALAVROS" w:date="2020-05-08T09:08:00Z">
        <w:r w:rsidR="00FB38B7">
          <w:rPr>
            <w:rFonts w:ascii="Georgia" w:hAnsi="Georgia"/>
            <w:sz w:val="24"/>
            <w:szCs w:val="24"/>
            <w:lang w:val="el-GR"/>
          </w:rPr>
          <w:t>παρατείνεται μέχρι 31.7.2</w:t>
        </w:r>
      </w:ins>
      <w:ins w:id="84" w:author="KONSTANTINOS KALAVROS" w:date="2020-05-08T09:09:00Z">
        <w:r w:rsidR="00FB38B7">
          <w:rPr>
            <w:rFonts w:ascii="Georgia" w:hAnsi="Georgia"/>
            <w:sz w:val="24"/>
            <w:szCs w:val="24"/>
            <w:lang w:val="el-GR"/>
          </w:rPr>
          <w:t xml:space="preserve">020, η δε αναστολή αυτή θα ισχύει και </w:t>
        </w:r>
        <w:r w:rsidR="00FB38B7" w:rsidRPr="00FB38B7">
          <w:rPr>
            <w:rFonts w:ascii="Georgia" w:hAnsi="Georgia"/>
            <w:sz w:val="24"/>
            <w:szCs w:val="24"/>
            <w:lang w:val="el-GR"/>
          </w:rPr>
          <w:t>για τις παντός είδους παραγραφές και αποσβεστικές προθεσμίες</w:t>
        </w:r>
      </w:ins>
      <w:ins w:id="85" w:author="KONSTANTINOS KALAVROS" w:date="2020-05-08T10:45:00Z">
        <w:r w:rsidR="00A4752D">
          <w:rPr>
            <w:rFonts w:ascii="Georgia" w:hAnsi="Georgia"/>
            <w:sz w:val="24"/>
            <w:szCs w:val="24"/>
            <w:lang w:val="el-GR"/>
          </w:rPr>
          <w:t>, συμπεριλαμβανομένης και της προθε</w:t>
        </w:r>
      </w:ins>
      <w:ins w:id="86" w:author="KONSTANTINOS KALAVROS" w:date="2020-05-08T10:46:00Z">
        <w:r w:rsidR="00A4752D">
          <w:rPr>
            <w:rFonts w:ascii="Georgia" w:hAnsi="Georgia"/>
            <w:sz w:val="24"/>
            <w:szCs w:val="24"/>
            <w:lang w:val="el-GR"/>
          </w:rPr>
          <w:t xml:space="preserve">σμίας </w:t>
        </w:r>
      </w:ins>
      <w:ins w:id="87" w:author="KONSTANTINOS KALAVROS" w:date="2020-05-08T10:45:00Z">
        <w:r w:rsidR="00A4752D">
          <w:rPr>
            <w:rFonts w:ascii="Georgia" w:hAnsi="Georgia"/>
            <w:sz w:val="24"/>
            <w:szCs w:val="24"/>
            <w:lang w:val="el-GR"/>
          </w:rPr>
          <w:t>της διάταξης του άρθρου 1323 ΑΚ</w:t>
        </w:r>
      </w:ins>
      <w:ins w:id="88" w:author="KONSTANTINOS KALAVROS" w:date="2020-05-08T10:46:00Z">
        <w:r w:rsidR="00A4752D">
          <w:rPr>
            <w:rFonts w:ascii="Georgia" w:hAnsi="Georgia"/>
            <w:sz w:val="24"/>
            <w:szCs w:val="24"/>
            <w:lang w:val="el-GR"/>
          </w:rPr>
          <w:t>, που λήγουν εντός του χρονικού διαστήματος από</w:t>
        </w:r>
      </w:ins>
      <w:ins w:id="89" w:author="KONSTANTINOS KALAVROS" w:date="2020-05-08T10:47:00Z">
        <w:r w:rsidR="00A4752D">
          <w:rPr>
            <w:rFonts w:ascii="Georgia" w:hAnsi="Georgia"/>
            <w:sz w:val="24"/>
            <w:szCs w:val="24"/>
            <w:lang w:val="el-GR"/>
          </w:rPr>
          <w:t xml:space="preserve"> 13.3.2020 μέχρι 31.7.2020.</w:t>
        </w:r>
      </w:ins>
    </w:p>
    <w:p w14:paraId="46EFEC8E" w14:textId="7D9FCA00" w:rsidR="006D40EA" w:rsidRDefault="006D40EA" w:rsidP="00696E1D">
      <w:pPr>
        <w:pStyle w:val="a3"/>
        <w:spacing w:line="360" w:lineRule="auto"/>
        <w:jc w:val="both"/>
        <w:rPr>
          <w:rFonts w:ascii="Georgia" w:hAnsi="Georgia"/>
          <w:sz w:val="24"/>
          <w:szCs w:val="24"/>
          <w:lang w:val="el-GR"/>
        </w:rPr>
      </w:pPr>
    </w:p>
    <w:p w14:paraId="76155F21" w14:textId="2CEF5C04" w:rsidR="00963935" w:rsidRDefault="00963935" w:rsidP="006D40EA">
      <w:pPr>
        <w:pStyle w:val="a3"/>
        <w:spacing w:line="360" w:lineRule="auto"/>
        <w:jc w:val="both"/>
        <w:rPr>
          <w:rFonts w:ascii="Georgia" w:hAnsi="Georgia"/>
          <w:sz w:val="24"/>
          <w:szCs w:val="24"/>
          <w:lang w:val="el-GR"/>
        </w:rPr>
      </w:pPr>
    </w:p>
    <w:p w14:paraId="28591A53" w14:textId="77777777" w:rsidR="008E25FD" w:rsidRPr="008E25FD" w:rsidRDefault="008E25FD" w:rsidP="008E25FD">
      <w:pPr>
        <w:spacing w:line="360" w:lineRule="auto"/>
        <w:ind w:left="360"/>
        <w:jc w:val="both"/>
        <w:rPr>
          <w:rFonts w:ascii="Georgia" w:hAnsi="Georgia"/>
          <w:sz w:val="24"/>
          <w:szCs w:val="24"/>
          <w:lang w:val="el-GR"/>
        </w:rPr>
      </w:pPr>
    </w:p>
    <w:sectPr w:rsidR="008E25FD" w:rsidRPr="008E25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5C717" w14:textId="77777777" w:rsidR="008D4C99" w:rsidRDefault="008D4C99" w:rsidP="00DF71BF">
      <w:pPr>
        <w:spacing w:after="0" w:line="240" w:lineRule="auto"/>
      </w:pPr>
      <w:r>
        <w:separator/>
      </w:r>
    </w:p>
  </w:endnote>
  <w:endnote w:type="continuationSeparator" w:id="0">
    <w:p w14:paraId="37794F38" w14:textId="77777777" w:rsidR="008D4C99" w:rsidRDefault="008D4C99" w:rsidP="00DF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304871"/>
      <w:docPartObj>
        <w:docPartGallery w:val="Page Numbers (Bottom of Page)"/>
        <w:docPartUnique/>
      </w:docPartObj>
    </w:sdtPr>
    <w:sdtEndPr>
      <w:rPr>
        <w:noProof/>
      </w:rPr>
    </w:sdtEndPr>
    <w:sdtContent>
      <w:p w14:paraId="396B1D6E" w14:textId="197EAC78" w:rsidR="003421C0" w:rsidRDefault="003421C0">
        <w:pPr>
          <w:pStyle w:val="a6"/>
          <w:jc w:val="right"/>
        </w:pPr>
        <w:r>
          <w:fldChar w:fldCharType="begin"/>
        </w:r>
        <w:r>
          <w:instrText xml:space="preserve"> PAGE   \* MERGEFORMAT </w:instrText>
        </w:r>
        <w:r>
          <w:fldChar w:fldCharType="separate"/>
        </w:r>
        <w:r w:rsidR="00AD493C">
          <w:rPr>
            <w:noProof/>
          </w:rPr>
          <w:t>4</w:t>
        </w:r>
        <w:r>
          <w:rPr>
            <w:noProof/>
          </w:rPr>
          <w:fldChar w:fldCharType="end"/>
        </w:r>
      </w:p>
    </w:sdtContent>
  </w:sdt>
  <w:p w14:paraId="00D9BB24" w14:textId="77777777" w:rsidR="00DF71BF" w:rsidRDefault="00DF71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2DE95" w14:textId="77777777" w:rsidR="008D4C99" w:rsidRDefault="008D4C99" w:rsidP="00DF71BF">
      <w:pPr>
        <w:spacing w:after="0" w:line="240" w:lineRule="auto"/>
      </w:pPr>
      <w:r>
        <w:separator/>
      </w:r>
    </w:p>
  </w:footnote>
  <w:footnote w:type="continuationSeparator" w:id="0">
    <w:p w14:paraId="5DA19C80" w14:textId="77777777" w:rsidR="008D4C99" w:rsidRDefault="008D4C99" w:rsidP="00DF7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197F"/>
    <w:multiLevelType w:val="hybridMultilevel"/>
    <w:tmpl w:val="6408F81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OS KALAVROS">
    <w15:presenceInfo w15:providerId="AD" w15:userId="S::professor@calavros.onmicrosoft.com::b76fb603-2a31-4613-888d-958e2d467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2E"/>
    <w:rsid w:val="00010DAF"/>
    <w:rsid w:val="0001433C"/>
    <w:rsid w:val="00026E93"/>
    <w:rsid w:val="00027CE0"/>
    <w:rsid w:val="000756CB"/>
    <w:rsid w:val="00091031"/>
    <w:rsid w:val="000911FF"/>
    <w:rsid w:val="000A6203"/>
    <w:rsid w:val="000B0039"/>
    <w:rsid w:val="000C1380"/>
    <w:rsid w:val="000C53A3"/>
    <w:rsid w:val="000D6D98"/>
    <w:rsid w:val="001104BD"/>
    <w:rsid w:val="00113F88"/>
    <w:rsid w:val="001239A5"/>
    <w:rsid w:val="00126FEE"/>
    <w:rsid w:val="00140D4B"/>
    <w:rsid w:val="001550FB"/>
    <w:rsid w:val="00176B94"/>
    <w:rsid w:val="00192CBF"/>
    <w:rsid w:val="001A441E"/>
    <w:rsid w:val="001A6A98"/>
    <w:rsid w:val="001A7C5B"/>
    <w:rsid w:val="001B4E91"/>
    <w:rsid w:val="001B69A1"/>
    <w:rsid w:val="001C14D4"/>
    <w:rsid w:val="001C65DD"/>
    <w:rsid w:val="001D73E0"/>
    <w:rsid w:val="001D7DB8"/>
    <w:rsid w:val="001E0FD1"/>
    <w:rsid w:val="001F17E7"/>
    <w:rsid w:val="00201FA2"/>
    <w:rsid w:val="00202A21"/>
    <w:rsid w:val="0020434E"/>
    <w:rsid w:val="00204516"/>
    <w:rsid w:val="00205509"/>
    <w:rsid w:val="002126E1"/>
    <w:rsid w:val="0021271E"/>
    <w:rsid w:val="00223E0C"/>
    <w:rsid w:val="00232449"/>
    <w:rsid w:val="00235E02"/>
    <w:rsid w:val="00252B2F"/>
    <w:rsid w:val="002639EA"/>
    <w:rsid w:val="00286E23"/>
    <w:rsid w:val="002954A1"/>
    <w:rsid w:val="002A3828"/>
    <w:rsid w:val="002B77C4"/>
    <w:rsid w:val="002D1F82"/>
    <w:rsid w:val="002E196E"/>
    <w:rsid w:val="002E7CC6"/>
    <w:rsid w:val="002F6E1A"/>
    <w:rsid w:val="00325A06"/>
    <w:rsid w:val="003335A2"/>
    <w:rsid w:val="003401FD"/>
    <w:rsid w:val="003421C0"/>
    <w:rsid w:val="00351228"/>
    <w:rsid w:val="00351674"/>
    <w:rsid w:val="003606DD"/>
    <w:rsid w:val="00360FC7"/>
    <w:rsid w:val="00387FAF"/>
    <w:rsid w:val="003B38F7"/>
    <w:rsid w:val="003B4E90"/>
    <w:rsid w:val="003C0537"/>
    <w:rsid w:val="003C18C5"/>
    <w:rsid w:val="003C3EFB"/>
    <w:rsid w:val="003C46A0"/>
    <w:rsid w:val="003D1D06"/>
    <w:rsid w:val="003D7256"/>
    <w:rsid w:val="003E0FD1"/>
    <w:rsid w:val="003E7ADA"/>
    <w:rsid w:val="003F3124"/>
    <w:rsid w:val="003F3A1A"/>
    <w:rsid w:val="003F4192"/>
    <w:rsid w:val="003F7084"/>
    <w:rsid w:val="00401B84"/>
    <w:rsid w:val="00407DF2"/>
    <w:rsid w:val="00416DB5"/>
    <w:rsid w:val="00431FA3"/>
    <w:rsid w:val="00433F3C"/>
    <w:rsid w:val="00437213"/>
    <w:rsid w:val="00437740"/>
    <w:rsid w:val="004439B4"/>
    <w:rsid w:val="00462766"/>
    <w:rsid w:val="00472E39"/>
    <w:rsid w:val="00476AC1"/>
    <w:rsid w:val="00484864"/>
    <w:rsid w:val="0048520C"/>
    <w:rsid w:val="00490DC2"/>
    <w:rsid w:val="004B2BB1"/>
    <w:rsid w:val="004B49D1"/>
    <w:rsid w:val="004D1567"/>
    <w:rsid w:val="004F149D"/>
    <w:rsid w:val="00500C96"/>
    <w:rsid w:val="00506918"/>
    <w:rsid w:val="005108D4"/>
    <w:rsid w:val="00515257"/>
    <w:rsid w:val="00521053"/>
    <w:rsid w:val="00521480"/>
    <w:rsid w:val="00540461"/>
    <w:rsid w:val="00565428"/>
    <w:rsid w:val="00565CCD"/>
    <w:rsid w:val="005660B0"/>
    <w:rsid w:val="00577B92"/>
    <w:rsid w:val="00585C0F"/>
    <w:rsid w:val="0058662B"/>
    <w:rsid w:val="00593ACF"/>
    <w:rsid w:val="005B00AD"/>
    <w:rsid w:val="005B3DA9"/>
    <w:rsid w:val="005C547F"/>
    <w:rsid w:val="005C687F"/>
    <w:rsid w:val="005D0E54"/>
    <w:rsid w:val="005E1868"/>
    <w:rsid w:val="005E2613"/>
    <w:rsid w:val="005F5277"/>
    <w:rsid w:val="005F5BF5"/>
    <w:rsid w:val="00624F8E"/>
    <w:rsid w:val="0063395F"/>
    <w:rsid w:val="0064459E"/>
    <w:rsid w:val="00660B79"/>
    <w:rsid w:val="00696E1D"/>
    <w:rsid w:val="00696F8A"/>
    <w:rsid w:val="00697DA2"/>
    <w:rsid w:val="006A5581"/>
    <w:rsid w:val="006D40EA"/>
    <w:rsid w:val="006E131B"/>
    <w:rsid w:val="00724F37"/>
    <w:rsid w:val="007508D4"/>
    <w:rsid w:val="0075483C"/>
    <w:rsid w:val="0077252E"/>
    <w:rsid w:val="0077383F"/>
    <w:rsid w:val="007878EE"/>
    <w:rsid w:val="00792459"/>
    <w:rsid w:val="007A238C"/>
    <w:rsid w:val="007A5148"/>
    <w:rsid w:val="007A5B62"/>
    <w:rsid w:val="007A7BCD"/>
    <w:rsid w:val="007C28DE"/>
    <w:rsid w:val="007D3ABB"/>
    <w:rsid w:val="007E2308"/>
    <w:rsid w:val="00801C63"/>
    <w:rsid w:val="00805C20"/>
    <w:rsid w:val="008165B9"/>
    <w:rsid w:val="00820CF6"/>
    <w:rsid w:val="008302AD"/>
    <w:rsid w:val="00834BDB"/>
    <w:rsid w:val="008519E0"/>
    <w:rsid w:val="00861436"/>
    <w:rsid w:val="008918FE"/>
    <w:rsid w:val="0089405C"/>
    <w:rsid w:val="008A2F3F"/>
    <w:rsid w:val="008A383F"/>
    <w:rsid w:val="008B6B66"/>
    <w:rsid w:val="008D229F"/>
    <w:rsid w:val="008D39A2"/>
    <w:rsid w:val="008D4445"/>
    <w:rsid w:val="008D4C99"/>
    <w:rsid w:val="008E25FD"/>
    <w:rsid w:val="008E7501"/>
    <w:rsid w:val="008F3B56"/>
    <w:rsid w:val="00916D46"/>
    <w:rsid w:val="00916E22"/>
    <w:rsid w:val="00935B50"/>
    <w:rsid w:val="009363FF"/>
    <w:rsid w:val="009420B4"/>
    <w:rsid w:val="00963935"/>
    <w:rsid w:val="009708BF"/>
    <w:rsid w:val="00977ED8"/>
    <w:rsid w:val="009835A3"/>
    <w:rsid w:val="009B597E"/>
    <w:rsid w:val="009B7F49"/>
    <w:rsid w:val="009C76F9"/>
    <w:rsid w:val="009E51E6"/>
    <w:rsid w:val="009E6902"/>
    <w:rsid w:val="009F70C5"/>
    <w:rsid w:val="00A07A0F"/>
    <w:rsid w:val="00A07C80"/>
    <w:rsid w:val="00A1542E"/>
    <w:rsid w:val="00A215ED"/>
    <w:rsid w:val="00A31190"/>
    <w:rsid w:val="00A41612"/>
    <w:rsid w:val="00A46ECC"/>
    <w:rsid w:val="00A4752D"/>
    <w:rsid w:val="00A840C8"/>
    <w:rsid w:val="00A85627"/>
    <w:rsid w:val="00A92477"/>
    <w:rsid w:val="00AA2A22"/>
    <w:rsid w:val="00AB10FF"/>
    <w:rsid w:val="00AC436E"/>
    <w:rsid w:val="00AD493C"/>
    <w:rsid w:val="00AD56CB"/>
    <w:rsid w:val="00AF045D"/>
    <w:rsid w:val="00B0007A"/>
    <w:rsid w:val="00B02A82"/>
    <w:rsid w:val="00B1385A"/>
    <w:rsid w:val="00B20D5C"/>
    <w:rsid w:val="00B4515A"/>
    <w:rsid w:val="00B6083D"/>
    <w:rsid w:val="00B63AE1"/>
    <w:rsid w:val="00B754DF"/>
    <w:rsid w:val="00B925F6"/>
    <w:rsid w:val="00B92F91"/>
    <w:rsid w:val="00B93B2E"/>
    <w:rsid w:val="00BD0D7E"/>
    <w:rsid w:val="00BE2288"/>
    <w:rsid w:val="00BF591F"/>
    <w:rsid w:val="00BF66D9"/>
    <w:rsid w:val="00BF749B"/>
    <w:rsid w:val="00C11899"/>
    <w:rsid w:val="00C148A5"/>
    <w:rsid w:val="00C2551F"/>
    <w:rsid w:val="00C32DDE"/>
    <w:rsid w:val="00C54B7E"/>
    <w:rsid w:val="00C74212"/>
    <w:rsid w:val="00C839BB"/>
    <w:rsid w:val="00CB0B8D"/>
    <w:rsid w:val="00CB1CEC"/>
    <w:rsid w:val="00CE2026"/>
    <w:rsid w:val="00D06BEC"/>
    <w:rsid w:val="00D1137F"/>
    <w:rsid w:val="00D306D5"/>
    <w:rsid w:val="00D3459D"/>
    <w:rsid w:val="00D3461B"/>
    <w:rsid w:val="00D46D0E"/>
    <w:rsid w:val="00D5554E"/>
    <w:rsid w:val="00D556DF"/>
    <w:rsid w:val="00D95C3D"/>
    <w:rsid w:val="00D96426"/>
    <w:rsid w:val="00DA1900"/>
    <w:rsid w:val="00DB01A3"/>
    <w:rsid w:val="00DD5E00"/>
    <w:rsid w:val="00DE57B9"/>
    <w:rsid w:val="00DF71BF"/>
    <w:rsid w:val="00E04AA4"/>
    <w:rsid w:val="00E13ABC"/>
    <w:rsid w:val="00E15F32"/>
    <w:rsid w:val="00E22C13"/>
    <w:rsid w:val="00E26C90"/>
    <w:rsid w:val="00E307CC"/>
    <w:rsid w:val="00E60812"/>
    <w:rsid w:val="00E65F81"/>
    <w:rsid w:val="00E72C60"/>
    <w:rsid w:val="00E7539D"/>
    <w:rsid w:val="00E80831"/>
    <w:rsid w:val="00E82D37"/>
    <w:rsid w:val="00E93350"/>
    <w:rsid w:val="00EA72A7"/>
    <w:rsid w:val="00EB30E1"/>
    <w:rsid w:val="00EC2A79"/>
    <w:rsid w:val="00ED63AD"/>
    <w:rsid w:val="00EE4C07"/>
    <w:rsid w:val="00F17126"/>
    <w:rsid w:val="00F23BC1"/>
    <w:rsid w:val="00F25C77"/>
    <w:rsid w:val="00F269E1"/>
    <w:rsid w:val="00F3118B"/>
    <w:rsid w:val="00F46084"/>
    <w:rsid w:val="00F53C39"/>
    <w:rsid w:val="00F53D88"/>
    <w:rsid w:val="00F71695"/>
    <w:rsid w:val="00F74C0C"/>
    <w:rsid w:val="00F831AA"/>
    <w:rsid w:val="00F83F7E"/>
    <w:rsid w:val="00F86BA9"/>
    <w:rsid w:val="00F960AE"/>
    <w:rsid w:val="00FB38B7"/>
    <w:rsid w:val="00FE0C02"/>
    <w:rsid w:val="00FE79BD"/>
    <w:rsid w:val="00FF0166"/>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8F66"/>
  <w15:chartTrackingRefBased/>
  <w15:docId w15:val="{702AC337-8B4A-4370-8A35-0C193E06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0FF"/>
    <w:pPr>
      <w:ind w:left="720"/>
      <w:contextualSpacing/>
    </w:pPr>
  </w:style>
  <w:style w:type="paragraph" w:styleId="a4">
    <w:name w:val="Balloon Text"/>
    <w:basedOn w:val="a"/>
    <w:link w:val="Char"/>
    <w:uiPriority w:val="99"/>
    <w:semiHidden/>
    <w:unhideWhenUsed/>
    <w:rsid w:val="00805C2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05C20"/>
    <w:rPr>
      <w:rFonts w:ascii="Segoe UI" w:hAnsi="Segoe UI" w:cs="Segoe UI"/>
      <w:sz w:val="18"/>
      <w:szCs w:val="18"/>
    </w:rPr>
  </w:style>
  <w:style w:type="paragraph" w:styleId="a5">
    <w:name w:val="header"/>
    <w:basedOn w:val="a"/>
    <w:link w:val="Char0"/>
    <w:uiPriority w:val="99"/>
    <w:unhideWhenUsed/>
    <w:rsid w:val="00DF71BF"/>
    <w:pPr>
      <w:tabs>
        <w:tab w:val="center" w:pos="4320"/>
        <w:tab w:val="right" w:pos="8640"/>
      </w:tabs>
      <w:spacing w:after="0" w:line="240" w:lineRule="auto"/>
    </w:pPr>
  </w:style>
  <w:style w:type="character" w:customStyle="1" w:styleId="Char0">
    <w:name w:val="Κεφαλίδα Char"/>
    <w:basedOn w:val="a0"/>
    <w:link w:val="a5"/>
    <w:uiPriority w:val="99"/>
    <w:rsid w:val="00DF71BF"/>
  </w:style>
  <w:style w:type="paragraph" w:styleId="a6">
    <w:name w:val="footer"/>
    <w:basedOn w:val="a"/>
    <w:link w:val="Char1"/>
    <w:uiPriority w:val="99"/>
    <w:unhideWhenUsed/>
    <w:rsid w:val="00DF71BF"/>
    <w:pPr>
      <w:tabs>
        <w:tab w:val="center" w:pos="4320"/>
        <w:tab w:val="right" w:pos="8640"/>
      </w:tabs>
      <w:spacing w:after="0" w:line="240" w:lineRule="auto"/>
    </w:pPr>
  </w:style>
  <w:style w:type="character" w:customStyle="1" w:styleId="Char1">
    <w:name w:val="Υποσέλιδο Char"/>
    <w:basedOn w:val="a0"/>
    <w:link w:val="a6"/>
    <w:uiPriority w:val="99"/>
    <w:rsid w:val="00DF71BF"/>
  </w:style>
  <w:style w:type="paragraph" w:styleId="a7">
    <w:name w:val="footnote text"/>
    <w:basedOn w:val="a"/>
    <w:link w:val="Char2"/>
    <w:uiPriority w:val="99"/>
    <w:unhideWhenUsed/>
    <w:rsid w:val="008E25FD"/>
    <w:pPr>
      <w:spacing w:after="0" w:line="240" w:lineRule="auto"/>
      <w:jc w:val="both"/>
    </w:pPr>
    <w:rPr>
      <w:rFonts w:ascii="Georgia" w:hAnsi="Georgia"/>
      <w:sz w:val="20"/>
      <w:szCs w:val="20"/>
    </w:rPr>
  </w:style>
  <w:style w:type="character" w:customStyle="1" w:styleId="Char2">
    <w:name w:val="Κείμενο υποσημείωσης Char"/>
    <w:basedOn w:val="a0"/>
    <w:link w:val="a7"/>
    <w:uiPriority w:val="99"/>
    <w:rsid w:val="008E25FD"/>
    <w:rPr>
      <w:rFonts w:ascii="Georgia" w:hAnsi="Georgia"/>
      <w:sz w:val="20"/>
      <w:szCs w:val="20"/>
    </w:rPr>
  </w:style>
  <w:style w:type="character" w:styleId="a8">
    <w:name w:val="footnote reference"/>
    <w:basedOn w:val="a0"/>
    <w:uiPriority w:val="99"/>
    <w:semiHidden/>
    <w:unhideWhenUsed/>
    <w:rsid w:val="008E25FD"/>
    <w:rPr>
      <w:vertAlign w:val="superscript"/>
    </w:rPr>
  </w:style>
  <w:style w:type="character" w:styleId="a9">
    <w:name w:val="annotation reference"/>
    <w:basedOn w:val="a0"/>
    <w:uiPriority w:val="99"/>
    <w:semiHidden/>
    <w:unhideWhenUsed/>
    <w:rsid w:val="008E25FD"/>
    <w:rPr>
      <w:sz w:val="16"/>
      <w:szCs w:val="16"/>
    </w:rPr>
  </w:style>
  <w:style w:type="paragraph" w:styleId="aa">
    <w:name w:val="annotation text"/>
    <w:basedOn w:val="a"/>
    <w:link w:val="Char3"/>
    <w:uiPriority w:val="99"/>
    <w:semiHidden/>
    <w:unhideWhenUsed/>
    <w:rsid w:val="008E25FD"/>
    <w:pPr>
      <w:spacing w:line="240" w:lineRule="auto"/>
      <w:jc w:val="both"/>
    </w:pPr>
    <w:rPr>
      <w:rFonts w:ascii="Georgia" w:hAnsi="Georgia"/>
      <w:sz w:val="20"/>
      <w:szCs w:val="20"/>
    </w:rPr>
  </w:style>
  <w:style w:type="character" w:customStyle="1" w:styleId="Char3">
    <w:name w:val="Κείμενο σχολίου Char"/>
    <w:basedOn w:val="a0"/>
    <w:link w:val="aa"/>
    <w:uiPriority w:val="99"/>
    <w:semiHidden/>
    <w:rsid w:val="008E25FD"/>
    <w:rPr>
      <w:rFonts w:ascii="Georgia" w:hAnsi="Georgia"/>
      <w:sz w:val="20"/>
      <w:szCs w:val="20"/>
    </w:rPr>
  </w:style>
  <w:style w:type="paragraph" w:styleId="ab">
    <w:name w:val="annotation subject"/>
    <w:basedOn w:val="aa"/>
    <w:next w:val="aa"/>
    <w:link w:val="Char4"/>
    <w:uiPriority w:val="99"/>
    <w:semiHidden/>
    <w:unhideWhenUsed/>
    <w:rsid w:val="00577B92"/>
    <w:pPr>
      <w:jc w:val="left"/>
    </w:pPr>
    <w:rPr>
      <w:rFonts w:asciiTheme="minorHAnsi" w:hAnsiTheme="minorHAnsi"/>
      <w:b/>
      <w:bCs/>
    </w:rPr>
  </w:style>
  <w:style w:type="character" w:customStyle="1" w:styleId="Char4">
    <w:name w:val="Θέμα σχολίου Char"/>
    <w:basedOn w:val="Char3"/>
    <w:link w:val="ab"/>
    <w:uiPriority w:val="99"/>
    <w:semiHidden/>
    <w:rsid w:val="00577B92"/>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6485">
      <w:bodyDiv w:val="1"/>
      <w:marLeft w:val="0"/>
      <w:marRight w:val="0"/>
      <w:marTop w:val="0"/>
      <w:marBottom w:val="0"/>
      <w:divBdr>
        <w:top w:val="none" w:sz="0" w:space="0" w:color="auto"/>
        <w:left w:val="none" w:sz="0" w:space="0" w:color="auto"/>
        <w:bottom w:val="none" w:sz="0" w:space="0" w:color="auto"/>
        <w:right w:val="none" w:sz="0" w:space="0" w:color="auto"/>
      </w:divBdr>
    </w:div>
    <w:div w:id="15799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4DFE673A7AA48AFDA948EA313A706" ma:contentTypeVersion="1" ma:contentTypeDescription="Create a new document." ma:contentTypeScope="" ma:versionID="b12ff26757e68258c28dd5a0b49800a6">
  <xsd:schema xmlns:xsd="http://www.w3.org/2001/XMLSchema" xmlns:xs="http://www.w3.org/2001/XMLSchema" xmlns:p="http://schemas.microsoft.com/office/2006/metadata/properties" xmlns:ns2="974ddef4-06c0-4ab8-9ed5-8cc7960dd7da" targetNamespace="http://schemas.microsoft.com/office/2006/metadata/properties" ma:root="true" ma:fieldsID="74e1eaa07958424aa85ca1a226bed639" ns2:_="">
    <xsd:import namespace="974ddef4-06c0-4ab8-9ed5-8cc7960dd7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def4-06c0-4ab8-9ed5-8cc7960dd7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4ddef4-06c0-4ab8-9ed5-8cc7960dd7d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616C-9EE1-40E3-8A4D-B42EA3F59147}">
  <ds:schemaRefs>
    <ds:schemaRef ds:uri="http://schemas.microsoft.com/sharepoint/v3/contenttype/forms"/>
  </ds:schemaRefs>
</ds:datastoreItem>
</file>

<file path=customXml/itemProps2.xml><?xml version="1.0" encoding="utf-8"?>
<ds:datastoreItem xmlns:ds="http://schemas.openxmlformats.org/officeDocument/2006/customXml" ds:itemID="{135CB973-087F-43E4-B504-AB1484EA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def4-06c0-4ab8-9ed5-8cc7960dd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4D6F6-E57A-4513-8A90-7E845C8254D0}">
  <ds:schemaRefs>
    <ds:schemaRef ds:uri="http://schemas.microsoft.com/office/2006/metadata/properties"/>
    <ds:schemaRef ds:uri="http://schemas.microsoft.com/office/infopath/2007/PartnerControls"/>
    <ds:schemaRef ds:uri="974ddef4-06c0-4ab8-9ed5-8cc7960dd7da"/>
  </ds:schemaRefs>
</ds:datastoreItem>
</file>

<file path=customXml/itemProps4.xml><?xml version="1.0" encoding="utf-8"?>
<ds:datastoreItem xmlns:ds="http://schemas.openxmlformats.org/officeDocument/2006/customXml" ds:itemID="{7B394063-DEF4-4517-94A6-6FA023C8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8686</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Kloukinas, Themis</dc:creator>
  <cp:keywords/>
  <dc:description/>
  <cp:lastModifiedBy>Maria Naka</cp:lastModifiedBy>
  <cp:revision>2</cp:revision>
  <cp:lastPrinted>2020-05-08T06:35:00Z</cp:lastPrinted>
  <dcterms:created xsi:type="dcterms:W3CDTF">2020-05-10T21:26:00Z</dcterms:created>
  <dcterms:modified xsi:type="dcterms:W3CDTF">2020-05-10T21:26:00Z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0x0101003084DFE673A7AA48AFDA948EA313A706</vt:lpwstr>
  </property>
  <property fmtid="{D5CDD505-2E9C-101B-9397-08002B2CF9AE}" pid="3" name="Order">
    <vt:r8>4400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alavros\professor">
    <vt:lpwstr>calavros\professor:SW|true</vt:lpwstr>
  </property>
</Properties>
</file>