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B956" w14:textId="77777777" w:rsidR="00D212AA" w:rsidRPr="00180111" w:rsidRDefault="00D212AA" w:rsidP="00D212AA">
      <w:pPr>
        <w:spacing w:line="360" w:lineRule="auto"/>
        <w:ind w:left="360"/>
        <w:jc w:val="both"/>
        <w:rPr>
          <w:rFonts w:ascii="Georgia" w:hAnsi="Georgia"/>
          <w:b/>
          <w:bCs/>
          <w:sz w:val="23"/>
          <w:szCs w:val="23"/>
          <w:u w:val="single"/>
          <w:lang w:val="el-GR"/>
        </w:rPr>
      </w:pPr>
      <w:r w:rsidRPr="00180111">
        <w:rPr>
          <w:rFonts w:ascii="Georgia" w:hAnsi="Georgia"/>
          <w:b/>
          <w:bCs/>
          <w:sz w:val="23"/>
          <w:szCs w:val="23"/>
          <w:u w:val="single"/>
          <w:lang w:val="el-GR"/>
        </w:rPr>
        <w:t>Διατάξεις επαναλειτουργίας των πολιτικών δικαστηρίων</w:t>
      </w:r>
    </w:p>
    <w:p w14:paraId="0220FCA6" w14:textId="032F49D9" w:rsidR="00D212AA" w:rsidRDefault="00D212AA" w:rsidP="00D212AA">
      <w:pPr>
        <w:spacing w:line="360" w:lineRule="auto"/>
        <w:jc w:val="both"/>
        <w:rPr>
          <w:ins w:id="0" w:author="Maria Naka" w:date="2020-05-16T00:34:00Z"/>
          <w:rFonts w:ascii="Georgia" w:hAnsi="Georgia"/>
          <w:sz w:val="23"/>
          <w:szCs w:val="23"/>
          <w:lang w:val="el-GR"/>
        </w:rPr>
      </w:pPr>
      <w:r w:rsidRPr="00180111">
        <w:rPr>
          <w:rFonts w:ascii="Georgia" w:hAnsi="Georgia"/>
          <w:sz w:val="23"/>
          <w:szCs w:val="23"/>
          <w:lang w:val="el-GR"/>
        </w:rPr>
        <w:t xml:space="preserve">1. </w:t>
      </w:r>
      <w:r w:rsidRPr="00E51BA4">
        <w:rPr>
          <w:rFonts w:ascii="Georgia" w:hAnsi="Georgia"/>
          <w:sz w:val="23"/>
          <w:szCs w:val="23"/>
          <w:lang w:val="el-GR"/>
        </w:rPr>
        <w:t>Το χρονικό διάστημα της επιβολής του μέτρου της προσωρινής αναστολής δεν υπολογίζεται στις νόμιμες και δικαστικές προθεσμίες για τη διενέργεια διαδικαστικών και εξώδικων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και μετά τη λήξη αυτής οι προθεσμίες αυτές τρέχουν  για όσο χρονικό διάστημα υπολείπεται για να συμπληρωθεί η αντίστοιχη προβλεπόμενη από το νόμο προθεσμία. Ειδικότερα οι προθεσμίες των άρθρων 215 παρ. 2, 237 παρ. 1 και 2 και 238 ΚΠολΔ, καθώς και οι προθεσμίες άσκησης ανακοπών, ένδικων μέσων και πρόσθετων λόγων, δεν συμπληρώνονται, αν δεν παρέλθ</w:t>
      </w:r>
      <w:ins w:id="1" w:author="Konstantinos Kalavros" w:date="2020-05-13T12:54:00Z">
        <w:r w:rsidR="000E0149">
          <w:rPr>
            <w:rFonts w:ascii="Georgia" w:hAnsi="Georgia"/>
            <w:sz w:val="23"/>
            <w:szCs w:val="23"/>
            <w:lang w:val="el-GR"/>
          </w:rPr>
          <w:t xml:space="preserve">ουν </w:t>
        </w:r>
      </w:ins>
      <w:ins w:id="2" w:author="Konstantinos Kalavros" w:date="2020-05-13T12:55:00Z">
        <w:r w:rsidR="000E0149">
          <w:rPr>
            <w:rFonts w:ascii="Georgia" w:hAnsi="Georgia"/>
            <w:sz w:val="23"/>
            <w:szCs w:val="23"/>
            <w:lang w:val="el-GR"/>
          </w:rPr>
          <w:t>επιπλέον</w:t>
        </w:r>
      </w:ins>
      <w:ins w:id="3" w:author="Konstantinos Kalavros" w:date="2020-05-13T12:54:00Z">
        <w:r w:rsidR="000E0149">
          <w:rPr>
            <w:rFonts w:ascii="Georgia" w:hAnsi="Georgia"/>
            <w:sz w:val="23"/>
            <w:szCs w:val="23"/>
            <w:lang w:val="el-GR"/>
          </w:rPr>
          <w:t xml:space="preserve"> τριάντα </w:t>
        </w:r>
      </w:ins>
      <w:ins w:id="4" w:author="Konstantinos Kalavros" w:date="2020-05-13T12:55:00Z">
        <w:r w:rsidR="000E0149">
          <w:rPr>
            <w:rFonts w:ascii="Georgia" w:hAnsi="Georgia"/>
            <w:sz w:val="23"/>
            <w:szCs w:val="23"/>
            <w:lang w:val="el-GR"/>
          </w:rPr>
          <w:t>(30) ημέρες.</w:t>
        </w:r>
      </w:ins>
      <w:del w:id="5" w:author="Konstantinos Kalavros" w:date="2020-05-13T12:54:00Z">
        <w:r w:rsidRPr="00E51BA4" w:rsidDel="000E0149">
          <w:rPr>
            <w:rFonts w:ascii="Georgia" w:hAnsi="Georgia"/>
            <w:sz w:val="23"/>
            <w:szCs w:val="23"/>
            <w:lang w:val="el-GR"/>
          </w:rPr>
          <w:delText>ει ένα επιπλέον εικοσαήμερ0</w:delText>
        </w:r>
      </w:del>
      <w:del w:id="6" w:author="Konstantinos Kalavros" w:date="2020-05-13T12:55:00Z">
        <w:r w:rsidRPr="00E51BA4" w:rsidDel="000E0149">
          <w:rPr>
            <w:rFonts w:ascii="Georgia" w:hAnsi="Georgia"/>
            <w:sz w:val="23"/>
            <w:szCs w:val="23"/>
            <w:lang w:val="el-GR"/>
          </w:rPr>
          <w:delText>.</w:delText>
        </w:r>
      </w:del>
    </w:p>
    <w:p w14:paraId="4830B225" w14:textId="31E04A6C" w:rsidR="00DF4DDE" w:rsidRPr="00180111" w:rsidDel="00DF4DDE" w:rsidRDefault="00DF4DDE" w:rsidP="00D212AA">
      <w:pPr>
        <w:spacing w:line="360" w:lineRule="auto"/>
        <w:jc w:val="both"/>
        <w:rPr>
          <w:del w:id="7" w:author="Maria Naka" w:date="2020-05-16T00:43:00Z"/>
          <w:rFonts w:ascii="Georgia" w:hAnsi="Georgia"/>
          <w:sz w:val="23"/>
          <w:szCs w:val="23"/>
          <w:lang w:val="el-GR"/>
        </w:rPr>
      </w:pPr>
    </w:p>
    <w:p w14:paraId="46892F11" w14:textId="0271E345" w:rsidR="00D212AA" w:rsidRDefault="00D212AA" w:rsidP="00D212AA">
      <w:pPr>
        <w:spacing w:line="360" w:lineRule="auto"/>
        <w:jc w:val="both"/>
        <w:rPr>
          <w:ins w:id="8" w:author="Maria Naka" w:date="2020-05-16T00:36:00Z"/>
          <w:rFonts w:ascii="Georgia" w:hAnsi="Georgia"/>
          <w:sz w:val="23"/>
          <w:szCs w:val="23"/>
          <w:lang w:val="el-GR"/>
        </w:rPr>
      </w:pPr>
      <w:r w:rsidRPr="00180111">
        <w:rPr>
          <w:rFonts w:ascii="Georgia" w:hAnsi="Georgia"/>
          <w:sz w:val="23"/>
          <w:szCs w:val="23"/>
          <w:lang w:val="el-GR"/>
        </w:rPr>
        <w:t xml:space="preserve">2. Στις εκκρεμείς υποθέσεις της παλαιάς τακτικής διαδικασίας του πολυμελούς πρωτοδικείου, καθώς και στις εκκρεμείς δίκες ενώπιον του Εφετείου, που αφορούν εφέσεις κατά ερήμην αποφάσεων, που είχαν εκδοθεί κατά την ίδια  διαδικασία, </w:t>
      </w:r>
      <w:r w:rsidRPr="00E51BA4">
        <w:rPr>
          <w:rFonts w:ascii="Georgia" w:hAnsi="Georgia"/>
          <w:sz w:val="23"/>
          <w:szCs w:val="23"/>
          <w:lang w:val="el-GR"/>
        </w:rPr>
        <w:t xml:space="preserve">εφόσον η προθεσμία κατάθεσης των προτάσεων και της αντίκρουσης πριν από τη δικάσιμο συμπληρώνεται εντός του χρονικού διαστήματος της αναστολής, οι σχετικές δίκες αναβάλλονται αυτεπαγγέλτως και </w:t>
      </w:r>
      <w:r w:rsidRPr="00E51BA4">
        <w:rPr>
          <w:sz w:val="23"/>
          <w:szCs w:val="23"/>
          <w:lang w:val="el-GR"/>
        </w:rPr>
        <w:t xml:space="preserve"> </w:t>
      </w:r>
      <w:r w:rsidRPr="00E51BA4">
        <w:rPr>
          <w:rFonts w:ascii="Georgia" w:hAnsi="Georgia"/>
          <w:sz w:val="23"/>
          <w:szCs w:val="23"/>
          <w:lang w:val="el-GR"/>
        </w:rPr>
        <w:t>με πράξη του προέδρου του τριμελούς συμβουλίου ή του αρμόδιου δικαστή, ορίζεται οίκοθεν ημέρα και ώρα συζήτησης στο ακροατήριο σε σύντομη κατά το δυνατόν δικάσιμο και κατά προτεραιότητα εντός του χρονικού διαστήματος από 1.7.2020 έως 15.7.2020</w:t>
      </w:r>
      <w:r w:rsidRPr="00180111">
        <w:rPr>
          <w:rFonts w:ascii="Georgia" w:hAnsi="Georgia"/>
          <w:sz w:val="23"/>
          <w:szCs w:val="23"/>
          <w:lang w:val="el-GR"/>
        </w:rPr>
        <w:t xml:space="preserve"> και από 1.9.2020 έως 15.9.2020.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είτε με ανάρτηση στην πύλη ψηφιακών υπηρεσιών δικαστηρίων solon.gov.gr για όσα δικαστήρια και διαδικασίες έχουν ενταχθεί στο εν λόγω σύστημα.</w:t>
      </w:r>
    </w:p>
    <w:p w14:paraId="66288D74" w14:textId="1B865A74" w:rsidR="00DF4DDE" w:rsidRPr="00180111" w:rsidDel="00DF4DDE" w:rsidRDefault="00DF4DDE" w:rsidP="00D212AA">
      <w:pPr>
        <w:spacing w:line="360" w:lineRule="auto"/>
        <w:jc w:val="both"/>
        <w:rPr>
          <w:del w:id="9" w:author="Maria Naka" w:date="2020-05-16T00:38:00Z"/>
          <w:rFonts w:ascii="Georgia" w:hAnsi="Georgia"/>
          <w:sz w:val="23"/>
          <w:szCs w:val="23"/>
          <w:lang w:val="el-GR"/>
        </w:rPr>
      </w:pPr>
    </w:p>
    <w:p w14:paraId="17DF72F3" w14:textId="77777777" w:rsidR="00D212AA" w:rsidRPr="00E51BA4"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3</w:t>
      </w:r>
      <w:r w:rsidRPr="004C4969">
        <w:rPr>
          <w:rFonts w:ascii="Georgia" w:hAnsi="Georgia"/>
          <w:sz w:val="23"/>
          <w:szCs w:val="23"/>
          <w:highlight w:val="yellow"/>
          <w:lang w:val="el-GR"/>
        </w:rPr>
        <w:t xml:space="preserve">. </w:t>
      </w:r>
      <w:r w:rsidR="00E51BA4" w:rsidRPr="004C4969">
        <w:rPr>
          <w:rFonts w:ascii="Georgia" w:hAnsi="Georgia"/>
          <w:sz w:val="23"/>
          <w:szCs w:val="23"/>
          <w:highlight w:val="yellow"/>
          <w:lang w:val="el-GR"/>
        </w:rPr>
        <w:t>Με την επιφύλαξη των άρθρων 237 και 238 στον πρώτο και δεύτερο βαθμό όπως και στον Άρειο Πάγο</w:t>
      </w:r>
      <w:r w:rsidR="00E51BA4">
        <w:rPr>
          <w:rStyle w:val="a7"/>
          <w:rFonts w:ascii="Georgia" w:hAnsi="Georgia"/>
          <w:sz w:val="23"/>
          <w:szCs w:val="23"/>
          <w:lang w:val="el-GR"/>
        </w:rPr>
        <w:footnoteReference w:id="1"/>
      </w:r>
      <w:r w:rsidR="00E51BA4">
        <w:rPr>
          <w:rFonts w:ascii="Georgia" w:hAnsi="Georgia"/>
          <w:sz w:val="23"/>
          <w:szCs w:val="23"/>
          <w:lang w:val="el-GR"/>
        </w:rPr>
        <w:t>,</w:t>
      </w:r>
      <w:r w:rsidRPr="00E51BA4">
        <w:rPr>
          <w:rFonts w:ascii="Georgia" w:hAnsi="Georgia"/>
          <w:sz w:val="23"/>
          <w:szCs w:val="23"/>
          <w:lang w:val="el-GR"/>
        </w:rPr>
        <w:t xml:space="preserve"> κατά το χρονικό διάστημα από 1.6.2020 έως 15.9.2020, ο πρόεδρος του δικαστηρίου ή ο αρμόδιος δικαστής κατανέμει χρονικά εντός της αυτής ημέρας τις εγγεγραμμένες στο πινάκιο ή έκθεμα υποθέσεις και ο καταμερισμός αυτός με πρωτοβουλία του γραμματέα γνωστοποιείται ακολούθως</w:t>
      </w:r>
      <w:r w:rsidR="00E51BA4">
        <w:rPr>
          <w:rFonts w:ascii="Georgia" w:hAnsi="Georgia"/>
          <w:sz w:val="23"/>
          <w:szCs w:val="23"/>
          <w:lang w:val="el-GR"/>
        </w:rPr>
        <w:t>,</w:t>
      </w:r>
      <w:r w:rsidRPr="00E51BA4">
        <w:rPr>
          <w:rFonts w:ascii="Georgia" w:hAnsi="Georgia"/>
          <w:sz w:val="23"/>
          <w:szCs w:val="23"/>
          <w:lang w:val="el-GR"/>
        </w:rPr>
        <w:t xml:space="preserve"> και πάντως το αργότερο </w:t>
      </w:r>
      <w:bookmarkStart w:id="10" w:name="_Hlk40124333"/>
      <w:r w:rsidRPr="00E51BA4">
        <w:rPr>
          <w:rFonts w:ascii="Georgia" w:hAnsi="Georgia"/>
          <w:sz w:val="23"/>
          <w:szCs w:val="23"/>
          <w:lang w:val="el-GR"/>
        </w:rPr>
        <w:t xml:space="preserve">την προηγούμενη της </w:t>
      </w:r>
      <w:r w:rsidRPr="00E51BA4">
        <w:rPr>
          <w:rFonts w:ascii="Georgia" w:hAnsi="Georgia"/>
          <w:sz w:val="23"/>
          <w:szCs w:val="23"/>
          <w:lang w:val="el-GR"/>
        </w:rPr>
        <w:lastRenderedPageBreak/>
        <w:t>δικασίμου εργάσιμη ημέρα</w:t>
      </w:r>
      <w:r w:rsidR="00E51BA4">
        <w:rPr>
          <w:rFonts w:ascii="Georgia" w:hAnsi="Georgia"/>
          <w:sz w:val="23"/>
          <w:szCs w:val="23"/>
          <w:lang w:val="el-GR"/>
        </w:rPr>
        <w:t>,</w:t>
      </w:r>
      <w:r w:rsidRPr="00E51BA4">
        <w:rPr>
          <w:rFonts w:ascii="Georgia" w:hAnsi="Georgia"/>
          <w:sz w:val="23"/>
          <w:szCs w:val="23"/>
          <w:lang w:val="el-GR"/>
        </w:rPr>
        <w:t xml:space="preserve"> </w:t>
      </w:r>
      <w:bookmarkEnd w:id="10"/>
      <w:r w:rsidRPr="00E51BA4">
        <w:rPr>
          <w:rFonts w:ascii="Georgia" w:hAnsi="Georgia"/>
          <w:sz w:val="23"/>
          <w:szCs w:val="23"/>
          <w:lang w:val="el-GR"/>
        </w:rPr>
        <w:t>στους διαδίκους ή τους πληρεξούσιους δικηγόρους τους, με αποστολή ηλεκτρονικού μηνύματος στη διεύθυνση ηλεκτρονικού ταχυδρομείου τους ή με ανάρτηση στην πύλη ψηφιακών υπηρεσιών δικαστηρίων solon.gov.gr για όσα δικαστήρια και διαδικασίες έχουν ενταχθεί στο εν λόγω</w:t>
      </w:r>
      <w:r w:rsidRPr="00180111">
        <w:rPr>
          <w:rFonts w:ascii="Georgia" w:hAnsi="Georgia"/>
          <w:sz w:val="23"/>
          <w:szCs w:val="23"/>
          <w:lang w:val="el-GR"/>
        </w:rPr>
        <w:t xml:space="preserve"> σύστημα. </w:t>
      </w:r>
      <w:r w:rsidRPr="00E51BA4">
        <w:rPr>
          <w:rFonts w:ascii="Georgia" w:hAnsi="Georgia"/>
          <w:sz w:val="23"/>
          <w:szCs w:val="23"/>
          <w:lang w:val="el-GR"/>
        </w:rPr>
        <w:t>Στις υποθέσεις αυτές παρέχεται η δυνατότητα αναβολής κατ’ εξαίρεση όσων ορίζονται στο άρθρ.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η οποία, κατά το άρθρ. 242§2 ΚΠολΔ και κατ’ απόκλιση της ρύθμισης του άρθρ. 115§2 ΚΠολΔ, υποβάλλεται στην οικεία γραμματεία του δικαστηρίου μέσω μηνύματος ηλεκτρονικού ταχυδρομείου το αργότερο την προηγούμενη της δικασίμου εργάσιμη ημέρα.</w:t>
      </w:r>
    </w:p>
    <w:p w14:paraId="7249A19A" w14:textId="130204BB" w:rsidR="00D212AA" w:rsidRDefault="00D212AA" w:rsidP="00D212AA">
      <w:pPr>
        <w:spacing w:line="360" w:lineRule="auto"/>
        <w:jc w:val="both"/>
        <w:rPr>
          <w:ins w:id="11" w:author="Maria Naka" w:date="2020-05-16T00:43:00Z"/>
          <w:rFonts w:ascii="Georgia" w:hAnsi="Georgia"/>
          <w:sz w:val="23"/>
          <w:szCs w:val="23"/>
          <w:lang w:val="el-GR"/>
        </w:rPr>
      </w:pPr>
      <w:r w:rsidRPr="00E51BA4">
        <w:rPr>
          <w:rFonts w:ascii="Georgia" w:hAnsi="Georgia"/>
          <w:sz w:val="23"/>
          <w:szCs w:val="23"/>
          <w:lang w:val="el-GR"/>
        </w:rPr>
        <w:t>4. Στις ίδιες υποθέσεις, 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την ώρα 12.00 της προηγούμενης της δικασίμου εργάσιμης ημέρας, προκειμένου η συζήτηση  της υπόθεσής τους να τεθεί στην αρχή του πινακίου ή εκθέματος.</w:t>
      </w:r>
      <w:r w:rsidR="00FC6E47" w:rsidRPr="00E51BA4">
        <w:rPr>
          <w:rFonts w:ascii="Georgia" w:hAnsi="Georgia"/>
          <w:sz w:val="23"/>
          <w:szCs w:val="23"/>
          <w:lang w:val="el-GR"/>
        </w:rPr>
        <w:t xml:space="preserve"> Η ρύθμιση του προηγουμένου εδαφίου ισχύει και για την συζήτηση των υποθέσεων της παραγράφου 2 του παρόντος.</w:t>
      </w:r>
      <w:r w:rsidRPr="00E51BA4">
        <w:rPr>
          <w:rFonts w:ascii="Georgia" w:hAnsi="Georgia"/>
          <w:sz w:val="23"/>
          <w:szCs w:val="23"/>
          <w:lang w:val="el-GR"/>
        </w:rPr>
        <w:t xml:space="preserve"> </w:t>
      </w:r>
    </w:p>
    <w:p w14:paraId="4F7C2F0F" w14:textId="4CE615D4" w:rsidR="00DF4DDE" w:rsidRPr="00DF4DDE" w:rsidDel="00DF4DDE" w:rsidRDefault="00DF4DDE" w:rsidP="00D212AA">
      <w:pPr>
        <w:spacing w:line="360" w:lineRule="auto"/>
        <w:jc w:val="both"/>
        <w:rPr>
          <w:del w:id="12" w:author="Maria Naka" w:date="2020-05-16T00:43:00Z"/>
          <w:rFonts w:ascii="Georgia" w:hAnsi="Georgia"/>
          <w:sz w:val="23"/>
          <w:szCs w:val="23"/>
          <w:lang w:val="el-GR"/>
          <w:rPrChange w:id="13" w:author="Maria Naka" w:date="2020-05-16T00:43:00Z">
            <w:rPr>
              <w:del w:id="14" w:author="Maria Naka" w:date="2020-05-16T00:43:00Z"/>
              <w:rFonts w:ascii="Georgia" w:hAnsi="Georgia"/>
              <w:sz w:val="23"/>
              <w:szCs w:val="23"/>
              <w:lang w:val="el-GR"/>
            </w:rPr>
          </w:rPrChange>
        </w:rPr>
      </w:pPr>
    </w:p>
    <w:p w14:paraId="0DC97C2C" w14:textId="0493D400" w:rsidR="004C4969" w:rsidRDefault="004C4969" w:rsidP="00D212AA">
      <w:pPr>
        <w:spacing w:line="360" w:lineRule="auto"/>
        <w:jc w:val="both"/>
        <w:rPr>
          <w:ins w:id="15" w:author="Maria Naka" w:date="2020-05-16T00:44:00Z"/>
          <w:rFonts w:ascii="Georgia" w:hAnsi="Georgia"/>
          <w:sz w:val="23"/>
          <w:szCs w:val="23"/>
          <w:lang w:val="el-GR"/>
        </w:rPr>
      </w:pPr>
      <w:r w:rsidRPr="00830375">
        <w:rPr>
          <w:rFonts w:ascii="Georgia" w:hAnsi="Georgia"/>
          <w:sz w:val="23"/>
          <w:szCs w:val="23"/>
          <w:highlight w:val="yellow"/>
          <w:lang w:val="el-GR"/>
        </w:rPr>
        <w:t xml:space="preserve">5. 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την διαδικασία των άρθρων 422 έως 424 ΚΠολΔ, όπως αυτή συμπληρώνεται με τα επόμενα εδάφια του παρόντος. </w:t>
      </w:r>
      <w:r w:rsidR="00A2304F" w:rsidRPr="00830375">
        <w:rPr>
          <w:rFonts w:ascii="Georgia" w:hAnsi="Georgia"/>
          <w:sz w:val="23"/>
          <w:szCs w:val="23"/>
          <w:highlight w:val="yellow"/>
          <w:lang w:val="el-GR"/>
        </w:rPr>
        <w:t>Η ένορκη βεβαίωση δεν μπορεί να ληφθεί ενώπιον των πληρεξουσίων δικηγόρων των διαδίκων. Αμέσως μετά την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w:t>
      </w:r>
      <w:r w:rsidR="008640EE" w:rsidRPr="00830375">
        <w:rPr>
          <w:rFonts w:ascii="Georgia" w:hAnsi="Georgia"/>
          <w:sz w:val="23"/>
          <w:szCs w:val="23"/>
          <w:highlight w:val="yellow"/>
          <w:lang w:val="el-GR"/>
        </w:rPr>
        <w:t xml:space="preserve"> και μοναδικό αριθμό</w:t>
      </w:r>
      <w:r w:rsidR="00A2304F" w:rsidRPr="00830375">
        <w:rPr>
          <w:rFonts w:ascii="Georgia" w:hAnsi="Georgia"/>
          <w:sz w:val="23"/>
          <w:szCs w:val="23"/>
          <w:highlight w:val="yellow"/>
          <w:lang w:val="el-GR"/>
        </w:rPr>
        <w:t xml:space="preserve">. Ο δικηγόρος χορηγεί αντίγραφα της ένορκης βεβαίωσης μαζί με την ως άνω ηλεκτρονική απόδειξη λήψης. </w:t>
      </w:r>
      <w:r w:rsidR="00122AEC">
        <w:rPr>
          <w:rFonts w:ascii="Georgia" w:hAnsi="Georgia"/>
          <w:sz w:val="23"/>
          <w:szCs w:val="23"/>
          <w:highlight w:val="yellow"/>
          <w:lang w:val="el-GR"/>
        </w:rPr>
        <w:t>Όμοια α</w:t>
      </w:r>
      <w:r w:rsidR="00A2304F" w:rsidRPr="00830375">
        <w:rPr>
          <w:rFonts w:ascii="Georgia" w:hAnsi="Georgia"/>
          <w:sz w:val="23"/>
          <w:szCs w:val="23"/>
          <w:highlight w:val="yellow"/>
          <w:lang w:val="el-GR"/>
        </w:rPr>
        <w:t>ντίγραφα χορηγεί και ο οικείος Δικηγορικός Σύλλογος.</w:t>
      </w:r>
      <w:r w:rsidR="00A2304F">
        <w:rPr>
          <w:rFonts w:ascii="Georgia" w:hAnsi="Georgia"/>
          <w:sz w:val="23"/>
          <w:szCs w:val="23"/>
          <w:lang w:val="el-GR"/>
        </w:rPr>
        <w:t xml:space="preserve"> </w:t>
      </w:r>
    </w:p>
    <w:p w14:paraId="3638B168" w14:textId="7B8D06F2" w:rsidR="00DF4DDE" w:rsidRPr="00DF4DDE" w:rsidDel="00DF4DDE" w:rsidRDefault="00DF4DDE" w:rsidP="00D212AA">
      <w:pPr>
        <w:spacing w:line="360" w:lineRule="auto"/>
        <w:jc w:val="both"/>
        <w:rPr>
          <w:del w:id="16" w:author="Maria Naka" w:date="2020-05-16T00:44:00Z"/>
          <w:rFonts w:ascii="Georgia" w:hAnsi="Georgia"/>
          <w:sz w:val="23"/>
          <w:szCs w:val="23"/>
          <w:lang w:val="el-GR"/>
          <w:rPrChange w:id="17" w:author="Maria Naka" w:date="2020-05-16T00:44:00Z">
            <w:rPr>
              <w:del w:id="18" w:author="Maria Naka" w:date="2020-05-16T00:44:00Z"/>
              <w:rFonts w:ascii="Georgia" w:hAnsi="Georgia"/>
              <w:sz w:val="23"/>
              <w:szCs w:val="23"/>
              <w:lang w:val="el-GR"/>
            </w:rPr>
          </w:rPrChange>
        </w:rPr>
      </w:pPr>
    </w:p>
    <w:p w14:paraId="05AD54C4" w14:textId="77777777" w:rsidR="00D212AA" w:rsidRPr="00E51BA4" w:rsidRDefault="004C4969" w:rsidP="00D212AA">
      <w:pPr>
        <w:spacing w:line="360" w:lineRule="auto"/>
        <w:jc w:val="both"/>
        <w:rPr>
          <w:rFonts w:ascii="Georgia" w:hAnsi="Georgia"/>
          <w:sz w:val="23"/>
          <w:szCs w:val="23"/>
          <w:lang w:val="el-GR"/>
        </w:rPr>
      </w:pPr>
      <w:r>
        <w:rPr>
          <w:rFonts w:ascii="Georgia" w:hAnsi="Georgia" w:cstheme="minorHAnsi"/>
          <w:sz w:val="23"/>
          <w:szCs w:val="23"/>
          <w:lang w:val="el-GR"/>
        </w:rPr>
        <w:t>6</w:t>
      </w:r>
      <w:r w:rsidR="00D212AA" w:rsidRPr="00E51BA4">
        <w:rPr>
          <w:rFonts w:ascii="Georgia" w:hAnsi="Georgia" w:cstheme="minorHAnsi"/>
          <w:sz w:val="23"/>
          <w:szCs w:val="23"/>
          <w:lang w:val="el-GR"/>
        </w:rPr>
        <w:t xml:space="preserve">. Αν οι προθεσμίες των άρθρων 228, 591 παρ. 1 εδ. β΄ και 748 παρ. 3 ΚΠολΔ  έληγαν εντός του χρονικού διαστήματος της αναστολής και ο υπολειπόμενος χρόνος συμπλήρωσής τους, όπως οριοθετείται κατά την παρ. 1,  δεν επαρκεί για την τήρηση των προθεσμιών αυτών, τότε οι υποθέσεις αναβάλλονται υποχρεωτικά </w:t>
      </w:r>
      <w:r w:rsidR="00D212AA" w:rsidRPr="00E51BA4">
        <w:rPr>
          <w:rFonts w:ascii="Georgia" w:hAnsi="Georgia"/>
          <w:sz w:val="23"/>
          <w:szCs w:val="23"/>
          <w:lang w:val="el-GR"/>
        </w:rPr>
        <w:t>μετά από αίτημα οποιουδήποτε των διαδίκων.</w:t>
      </w:r>
    </w:p>
    <w:p w14:paraId="6599A031"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lastRenderedPageBreak/>
        <w:t>7</w:t>
      </w:r>
      <w:r w:rsidR="00D212AA" w:rsidRPr="00E51BA4">
        <w:rPr>
          <w:rFonts w:ascii="Georgia" w:hAnsi="Georgia"/>
          <w:sz w:val="23"/>
          <w:szCs w:val="23"/>
          <w:lang w:val="el-GR"/>
        </w:rPr>
        <w:t xml:space="preserve">. Σε κάθε περίπτωση που η συζήτηση υπόθεσης οποιουδήποτε βαθμού δικαιοδοσίας και με οποιαδήποτε διαδικασία ματαιώθηκε  διαρκούσης της αναστολής μέχρι 31.5.2020,  με πράξη του προέδρου του τμήματος ή του δικαστή ορίζεται αυτεπαγγέλτως ημέρα και ώρα συζήτησης στο ακροατήριο σε σύντομη δικάσιμο και κατά προτεραιότητα εντός του χρονικού διαστήματος από 1.7.2020 έως 15.7.2020 και από 1.9.2020 έως 15.9.2020.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είτε με ανάρτηση στην πύλη ψηφιακών υπηρεσιών δικαστηρίων solon.gov.gr για όσα δικαστήρια και διαδικασίες έχουν ενταχθεί στο εν λόγω σύστημα. </w:t>
      </w:r>
    </w:p>
    <w:p w14:paraId="51A37275"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t>8</w:t>
      </w:r>
      <w:r w:rsidR="00D212AA" w:rsidRPr="00E51BA4">
        <w:rPr>
          <w:rFonts w:ascii="Georgia" w:hAnsi="Georgia"/>
          <w:sz w:val="23"/>
          <w:szCs w:val="23"/>
          <w:lang w:val="el-GR"/>
        </w:rPr>
        <w:t xml:space="preserve">. Προσωρινές διαταγές των άρθρων 691Α και 781 ΚΠολΔ, καθώς και προσωρινές διαταγές και αποφάσεις αναστολής εκτέλεσης κάθε φύσης και διαδικασίας οι οποίες χορηγήθηκαν μέχρι τη δικάσιμο της συζήτησης αίτησης ή ενδίκου μέσου ή βοηθήματος η οποία ματαιώθηκε λόγω της αναστολής λογίζονται αυτοδικαίως </w:t>
      </w:r>
      <w:proofErr w:type="spellStart"/>
      <w:r w:rsidR="00D212AA" w:rsidRPr="00E51BA4">
        <w:rPr>
          <w:rFonts w:ascii="Georgia" w:hAnsi="Georgia"/>
          <w:sz w:val="23"/>
          <w:szCs w:val="23"/>
          <w:lang w:val="el-GR"/>
        </w:rPr>
        <w:t>παραταθείσες</w:t>
      </w:r>
      <w:proofErr w:type="spellEnd"/>
      <w:r w:rsidR="00D212AA" w:rsidRPr="00E51BA4">
        <w:rPr>
          <w:rFonts w:ascii="Georgia" w:hAnsi="Georgia"/>
          <w:sz w:val="23"/>
          <w:szCs w:val="23"/>
          <w:lang w:val="el-GR"/>
        </w:rPr>
        <w:t xml:space="preserve"> μέχρι την νέα δικάσιμο που θα ορισθεί σύμφωνα με την παράγραφο 5 του παρόντος. </w:t>
      </w:r>
    </w:p>
    <w:p w14:paraId="066AD99C"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t>9</w:t>
      </w:r>
      <w:r w:rsidR="00D212AA" w:rsidRPr="00E51BA4">
        <w:rPr>
          <w:rFonts w:ascii="Georgia" w:hAnsi="Georgia"/>
          <w:sz w:val="23"/>
          <w:szCs w:val="23"/>
          <w:lang w:val="el-GR"/>
        </w:rPr>
        <w:t xml:space="preserve">.   </w:t>
      </w:r>
      <w:r w:rsidR="00D212AA" w:rsidRPr="00E51BA4">
        <w:rPr>
          <w:rFonts w:ascii="Georgia" w:hAnsi="Georgia" w:cstheme="minorHAnsi"/>
          <w:sz w:val="23"/>
          <w:szCs w:val="23"/>
          <w:lang w:val="el-GR"/>
        </w:rPr>
        <w:t xml:space="preserve">Όταν το χρονικό διάστημα μετά τη λήξη της αναστολής δεν επαρκεί για να τηρηθούν, σε σχέση με την ορισθείσα δικάσιμο, οι προθεσμίες άσκησης των πρόσθετων λόγων ή της </w:t>
      </w:r>
      <w:proofErr w:type="spellStart"/>
      <w:r w:rsidR="00D212AA" w:rsidRPr="00E51BA4">
        <w:rPr>
          <w:rFonts w:ascii="Georgia" w:hAnsi="Georgia" w:cstheme="minorHAnsi"/>
          <w:sz w:val="23"/>
          <w:szCs w:val="23"/>
          <w:lang w:val="el-GR"/>
        </w:rPr>
        <w:t>αντέφεσης</w:t>
      </w:r>
      <w:proofErr w:type="spellEnd"/>
      <w:r w:rsidR="00D212AA" w:rsidRPr="00E51BA4">
        <w:rPr>
          <w:rFonts w:ascii="Georgia" w:hAnsi="Georgia" w:cstheme="minorHAnsi"/>
          <w:sz w:val="23"/>
          <w:szCs w:val="23"/>
          <w:lang w:val="el-GR"/>
        </w:rPr>
        <w:t xml:space="preserve">, η συζήτηση αναβάλλεται υποχρεωτικώς με αίτημα των διαδίκων. Στις εκκρεμείς υποθέσεις ενώπιον του Αρείου Πάγου η κατά τα άνω άσκηση των προσθέτων λόγων αναίρεσης στη νέα δικάσιμο είναι παραδεκτή. Στις άνω περιπτώσεις η μη άσκηση </w:t>
      </w:r>
      <w:r w:rsidR="00D212AA" w:rsidRPr="00E51BA4">
        <w:rPr>
          <w:rFonts w:ascii="Georgia" w:hAnsi="Georgia"/>
          <w:sz w:val="23"/>
          <w:szCs w:val="23"/>
          <w:lang w:val="el-GR"/>
        </w:rPr>
        <w:t xml:space="preserve"> των πρόσθετων λόγων ή της </w:t>
      </w:r>
      <w:proofErr w:type="spellStart"/>
      <w:r w:rsidR="00D212AA" w:rsidRPr="00E51BA4">
        <w:rPr>
          <w:rFonts w:ascii="Georgia" w:hAnsi="Georgia"/>
          <w:sz w:val="23"/>
          <w:szCs w:val="23"/>
          <w:lang w:val="el-GR"/>
        </w:rPr>
        <w:t>αντέφεσης</w:t>
      </w:r>
      <w:proofErr w:type="spellEnd"/>
      <w:r w:rsidR="00D212AA" w:rsidRPr="00E51BA4">
        <w:rPr>
          <w:rFonts w:ascii="Georgia" w:hAnsi="Georgia"/>
          <w:sz w:val="23"/>
          <w:szCs w:val="23"/>
          <w:lang w:val="el-GR"/>
        </w:rPr>
        <w:t xml:space="preserve"> από τον διάδικο που ζήτησε την αναβολή, θα έχει ως συνέπεια την επιβολή ποινής τάξεως κατ’ άρθρο 205 ΚΠολΔ.</w:t>
      </w:r>
    </w:p>
    <w:p w14:paraId="4C2AE6C0" w14:textId="77777777" w:rsidR="00D212AA" w:rsidRPr="00E51BA4" w:rsidRDefault="004C4969" w:rsidP="00D212AA">
      <w:pPr>
        <w:spacing w:line="360" w:lineRule="auto"/>
        <w:jc w:val="both"/>
        <w:rPr>
          <w:rFonts w:ascii="Georgia" w:hAnsi="Georgia"/>
          <w:sz w:val="23"/>
          <w:szCs w:val="23"/>
          <w:lang w:val="el-GR"/>
        </w:rPr>
      </w:pPr>
      <w:r>
        <w:rPr>
          <w:rFonts w:ascii="Georgia" w:hAnsi="Georgia"/>
          <w:sz w:val="23"/>
          <w:szCs w:val="23"/>
          <w:lang w:val="el-GR"/>
        </w:rPr>
        <w:t>10</w:t>
      </w:r>
      <w:r w:rsidR="00D212AA" w:rsidRPr="00E51BA4">
        <w:rPr>
          <w:rFonts w:ascii="Georgia" w:hAnsi="Georgia"/>
          <w:sz w:val="23"/>
          <w:szCs w:val="23"/>
          <w:lang w:val="el-GR"/>
        </w:rPr>
        <w:t xml:space="preserve">. Στις εκκρεμείς υποθέσεις ενώπιον του Αρείου Πάγου, όταν η κατ΄ άρθρο 570 </w:t>
      </w:r>
      <w:r w:rsidR="00D212AA" w:rsidRPr="00E51BA4">
        <w:rPr>
          <w:rFonts w:ascii="Georgia" w:hAnsi="Georgia" w:cstheme="minorHAnsi"/>
          <w:sz w:val="23"/>
          <w:szCs w:val="23"/>
          <w:lang w:val="el-GR"/>
        </w:rPr>
        <w:t xml:space="preserve">παρ. </w:t>
      </w:r>
      <w:r w:rsidR="00D212AA" w:rsidRPr="00E51BA4">
        <w:rPr>
          <w:rFonts w:ascii="Georgia" w:hAnsi="Georgia"/>
          <w:sz w:val="23"/>
          <w:szCs w:val="23"/>
          <w:lang w:val="el-GR"/>
        </w:rPr>
        <w:t xml:space="preserve">1 ΚΠολΔ προθεσμία κατάθεσης των προτάσεων ή η κατ΄ άρθρο 570 </w:t>
      </w:r>
      <w:r w:rsidR="00D212AA" w:rsidRPr="00E51BA4">
        <w:rPr>
          <w:rFonts w:ascii="Georgia" w:hAnsi="Georgia" w:cstheme="minorHAnsi"/>
          <w:sz w:val="23"/>
          <w:szCs w:val="23"/>
          <w:lang w:val="el-GR"/>
        </w:rPr>
        <w:t xml:space="preserve">παρ. 3 ΚΠολΔ προθεσμία κατάθεσης των εγγράφων έληξε ή λήγει εντός του χρονικού διαστήματος της αναστολής, όμως η συζήτηση της αναίρεσης έχει προσδιορισθεί σε χρόνο βραχύτερο της συμπλήρωσης των ως άνω προθεσμιών, δικαιούται ο  έχων το αντίστοιχο βάρος διάδικος να υποβάλει αίτημα αναβολής της συζήτησης της αναίρεσης. </w:t>
      </w:r>
      <w:r w:rsidR="00D212AA" w:rsidRPr="00E51BA4">
        <w:rPr>
          <w:rFonts w:ascii="Georgia" w:hAnsi="Georgia"/>
          <w:sz w:val="23"/>
          <w:szCs w:val="23"/>
          <w:lang w:val="el-GR"/>
        </w:rPr>
        <w:t>Στις περιπτώσεις αυτές το δικαστήριο υποχρεούται να χορηγήσει αναβολή, ενώ αν ο διάδικος δεν προβεί στις ενέργειες για τις οποίες του χορηγήθηκε η αναβολή, θα του επιβάλλεται ποινή τάξης κατ’ άρθρο 205 ΚΠολΔ.</w:t>
      </w:r>
    </w:p>
    <w:p w14:paraId="24E32C9E" w14:textId="77777777" w:rsidR="00D212AA" w:rsidRPr="00180111" w:rsidRDefault="00D212AA" w:rsidP="00D212AA">
      <w:pPr>
        <w:spacing w:line="360" w:lineRule="auto"/>
        <w:jc w:val="both"/>
        <w:rPr>
          <w:rFonts w:ascii="Georgia" w:hAnsi="Georgia"/>
          <w:sz w:val="23"/>
          <w:szCs w:val="23"/>
          <w:lang w:val="el-GR"/>
        </w:rPr>
      </w:pPr>
      <w:r w:rsidRPr="00E51BA4">
        <w:rPr>
          <w:rFonts w:ascii="Georgia" w:hAnsi="Georgia"/>
          <w:sz w:val="23"/>
          <w:szCs w:val="23"/>
          <w:lang w:val="el-GR"/>
        </w:rPr>
        <w:lastRenderedPageBreak/>
        <w:t>1</w:t>
      </w:r>
      <w:r w:rsidR="004C4969">
        <w:rPr>
          <w:rFonts w:ascii="Georgia" w:hAnsi="Georgia"/>
          <w:sz w:val="23"/>
          <w:szCs w:val="23"/>
          <w:lang w:val="el-GR"/>
        </w:rPr>
        <w:t>1</w:t>
      </w:r>
      <w:r w:rsidRPr="00E51BA4">
        <w:rPr>
          <w:rFonts w:ascii="Georgia" w:hAnsi="Georgia"/>
          <w:sz w:val="23"/>
          <w:szCs w:val="23"/>
          <w:lang w:val="el-GR"/>
        </w:rPr>
        <w:t xml:space="preserve">. Πλειστηριασμοί που αφορούν κινητή περιουσία του οφειλέτη, ακίνητα, πλοία και αεροσκάφη, των οποίων η ημέρα πλειστηριασμού έχει ορισθεί κατά το χρονικό διάστημα από 16.5.2020 έως 31.7.2020 ματαιώνονται. Με πρωτοβουλία του επισπεύδοντος ορίζεται, εντός αποκλειστικής προθεσμίας τριάντα ημερών από την δημοσίευση της παρούσας, νέα ημέρα πλειστηριασμού, τηρουμένων των προθεσμιών που προβλέπονται στα άρθρα 954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στοιχ. ε΄ και 993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ΚΠολΔ και με την αρχικά ορισθείσα εμπορική αξία και τιμή πρώτης προσφοράς. Εντός της αυτής προθεσμίας ο επισπεύδων υποχρεούται να προσδιορίσει νέα ημέρα πλειστηριασμού και για τους πλειστηριασμούς που ήδη ματαιώθηκαν κατά το χρονικό διάστημα της αναστολής. Αν ο επισπεύδων δεν προσδιορίσει νέα ημέρα πλειστηριασμού εντός της άνω προθεσμίας, τότε κάθε δανειστής, εφόσον έχει απαίτηση κατά του οφειλέτη, η οποία στηρίζεται σε εκτελεστό τίτλο, αφού επιδώσει σε εκείνον κατά του οποίου στρέφεται η εκτέλεση, επιταγή προς εκτέλεση, μπορεί να επισπεύσει τον πλειστηριασμό τηρουμένων των προθεσμιών των άνω άρθρων. Τα χρονικά διαστήματα της επιβολής του μέτρου της προσωρινής αναστολής, καθώς και του προσδιορισμού  του νέου, κατά τα άνω, πλειστηριασμού, δεν υπολογίζονται στις άνω προθεσμίες των άρθρων 954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στοιχ. ε΄ και 993 </w:t>
      </w:r>
      <w:r w:rsidRPr="00E51BA4">
        <w:rPr>
          <w:rFonts w:ascii="Georgia" w:hAnsi="Georgia" w:cstheme="minorHAnsi"/>
          <w:sz w:val="23"/>
          <w:szCs w:val="23"/>
          <w:lang w:val="el-GR"/>
        </w:rPr>
        <w:t xml:space="preserve">παρ. </w:t>
      </w:r>
      <w:r w:rsidRPr="00E51BA4">
        <w:rPr>
          <w:rFonts w:ascii="Georgia" w:hAnsi="Georgia"/>
          <w:sz w:val="23"/>
          <w:szCs w:val="23"/>
          <w:lang w:val="el-GR"/>
        </w:rPr>
        <w:t xml:space="preserve">2 ΚΠολΔ, καθώς και στην προθεσμία του άρθρου 1019 </w:t>
      </w:r>
      <w:r w:rsidRPr="00E51BA4">
        <w:rPr>
          <w:rFonts w:ascii="Georgia" w:hAnsi="Georgia" w:cstheme="minorHAnsi"/>
          <w:sz w:val="23"/>
          <w:szCs w:val="23"/>
          <w:lang w:val="el-GR"/>
        </w:rPr>
        <w:t xml:space="preserve">παρ. </w:t>
      </w:r>
      <w:r w:rsidRPr="00E51BA4">
        <w:rPr>
          <w:rFonts w:ascii="Georgia" w:hAnsi="Georgia"/>
          <w:sz w:val="23"/>
          <w:szCs w:val="23"/>
          <w:lang w:val="el-GR"/>
        </w:rPr>
        <w:t>1 ΚΠολΔ.</w:t>
      </w:r>
    </w:p>
    <w:p w14:paraId="3A336D36"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2</w:t>
      </w:r>
      <w:r w:rsidRPr="00180111">
        <w:rPr>
          <w:rFonts w:ascii="Georgia" w:hAnsi="Georgia"/>
          <w:sz w:val="23"/>
          <w:szCs w:val="23"/>
          <w:lang w:val="el-GR"/>
        </w:rPr>
        <w:t>. Στις περιπτώσεις ορισμού ημέρας πλειστηριασμού κατ’ εφαρμογή των άρθρων 966 παρ. 2 εδ. β΄ και 3 ΚΠολΔ, όταν οποιαδήποτε προθεσμία εμπίπτει έστω και μερικώς  εντός του χρονικού διαστήματος της αναστολής, ο πλειστηριασμός ματαιώνεται και ορίζεται νέα ημέρα πλειστηριασμού τηρουμένων των προθεσμιών που προβλέπονται στη διάταξη αυτή.</w:t>
      </w:r>
    </w:p>
    <w:p w14:paraId="61F172DA"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3</w:t>
      </w:r>
      <w:r w:rsidRPr="00180111">
        <w:rPr>
          <w:rFonts w:ascii="Georgia" w:hAnsi="Georgia"/>
          <w:sz w:val="23"/>
          <w:szCs w:val="23"/>
          <w:lang w:val="el-GR"/>
        </w:rPr>
        <w:t>. Στη περίπτωση πλειστηριασμών που επισπεύδονται σύμφωνα με τα άρθρα 973,  1006 παρ. 4 και 1011Α παρ. 4 ΚΠολΔ και έχει ορισθεί ημέρα διεξαγωγής έως την 15.6.2020, ματαιώνονται, και ορίζεται νέα ημέρα πλειστηριασμού τηρουμένων των προθεσμιών που προβλέπονται στη διάταξη αυτή.</w:t>
      </w:r>
    </w:p>
    <w:p w14:paraId="06D004EB"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 xml:space="preserve"> 1</w:t>
      </w:r>
      <w:r w:rsidR="004C4969">
        <w:rPr>
          <w:rFonts w:ascii="Georgia" w:hAnsi="Georgia"/>
          <w:sz w:val="23"/>
          <w:szCs w:val="23"/>
          <w:lang w:val="el-GR"/>
        </w:rPr>
        <w:t>4</w:t>
      </w:r>
      <w:r w:rsidRPr="00180111">
        <w:rPr>
          <w:rFonts w:ascii="Georgia" w:hAnsi="Georgia"/>
          <w:sz w:val="23"/>
          <w:szCs w:val="23"/>
          <w:lang w:val="el-GR"/>
        </w:rPr>
        <w:t>. Η έναρξη ισχύς των άρθρων 6 και 7 του ν. 4640/2019 μετατίθεται για την 1.9.2020.</w:t>
      </w:r>
    </w:p>
    <w:p w14:paraId="7559582D"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5</w:t>
      </w:r>
      <w:r w:rsidRPr="00180111">
        <w:rPr>
          <w:rFonts w:ascii="Georgia" w:hAnsi="Georgia"/>
          <w:sz w:val="23"/>
          <w:szCs w:val="23"/>
          <w:lang w:val="el-GR"/>
        </w:rPr>
        <w:t>. Για το χρονικό διάστημα της αναστολής από 13.3.2020 έως 31.5.2020 δεν τρέχουν τόκοι επιδικίας.</w:t>
      </w:r>
    </w:p>
    <w:p w14:paraId="7F98A803" w14:textId="77777777" w:rsidR="00D212AA" w:rsidRPr="00180111" w:rsidRDefault="00D212AA" w:rsidP="00D212AA">
      <w:pPr>
        <w:spacing w:line="360" w:lineRule="auto"/>
        <w:jc w:val="both"/>
        <w:rPr>
          <w:rFonts w:ascii="Georgia" w:hAnsi="Georgia"/>
          <w:sz w:val="23"/>
          <w:szCs w:val="23"/>
          <w:lang w:val="el-GR"/>
        </w:rPr>
      </w:pPr>
      <w:r w:rsidRPr="00180111">
        <w:rPr>
          <w:rFonts w:ascii="Georgia" w:hAnsi="Georgia"/>
          <w:sz w:val="23"/>
          <w:szCs w:val="23"/>
          <w:lang w:val="el-GR"/>
        </w:rPr>
        <w:t>1</w:t>
      </w:r>
      <w:r w:rsidR="004C4969">
        <w:rPr>
          <w:rFonts w:ascii="Georgia" w:hAnsi="Georgia"/>
          <w:sz w:val="23"/>
          <w:szCs w:val="23"/>
          <w:lang w:val="el-GR"/>
        </w:rPr>
        <w:t>6</w:t>
      </w:r>
      <w:r w:rsidRPr="00180111">
        <w:rPr>
          <w:rFonts w:ascii="Georgia" w:hAnsi="Georgia"/>
          <w:sz w:val="23"/>
          <w:szCs w:val="23"/>
          <w:lang w:val="el-GR"/>
        </w:rPr>
        <w:t xml:space="preserve">. Οι διατάξεις του παρόντος κεφαλαίου θα ισχύσουν από 1.6.2020 έως 15.9.2020, με εξαίρεση τις παντός είδους και ενώπιον οιουδήποτε δικαστηρίου και με οποιανδήποτε διαδικασία καταθέσεις δικογράφων, οι οποίες μπορούν να πραγματοποιούνται από 18.5.2020.  </w:t>
      </w:r>
    </w:p>
    <w:p w14:paraId="1E726A10" w14:textId="77777777" w:rsidR="00941D77" w:rsidRPr="00D212AA" w:rsidRDefault="00941D77">
      <w:pPr>
        <w:rPr>
          <w:lang w:val="el-GR"/>
        </w:rPr>
      </w:pPr>
    </w:p>
    <w:sectPr w:rsidR="00941D77" w:rsidRPr="00D212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1A3D" w14:textId="77777777" w:rsidR="00FF1061" w:rsidRDefault="00FF1061">
      <w:pPr>
        <w:spacing w:after="0" w:line="240" w:lineRule="auto"/>
      </w:pPr>
      <w:r>
        <w:separator/>
      </w:r>
    </w:p>
  </w:endnote>
  <w:endnote w:type="continuationSeparator" w:id="0">
    <w:p w14:paraId="10A335DE" w14:textId="77777777" w:rsidR="00FF1061" w:rsidRDefault="00FF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304871"/>
      <w:docPartObj>
        <w:docPartGallery w:val="Page Numbers (Bottom of Page)"/>
        <w:docPartUnique/>
      </w:docPartObj>
    </w:sdtPr>
    <w:sdtEndPr>
      <w:rPr>
        <w:noProof/>
      </w:rPr>
    </w:sdtEndPr>
    <w:sdtContent>
      <w:p w14:paraId="4763C345" w14:textId="77777777" w:rsidR="003421C0" w:rsidRDefault="00D212AA">
        <w:pPr>
          <w:pStyle w:val="a3"/>
          <w:jc w:val="right"/>
        </w:pPr>
        <w:r>
          <w:fldChar w:fldCharType="begin"/>
        </w:r>
        <w:r>
          <w:instrText xml:space="preserve"> PAGE   \* MERGEFORMAT </w:instrText>
        </w:r>
        <w:r>
          <w:fldChar w:fldCharType="separate"/>
        </w:r>
        <w:r>
          <w:rPr>
            <w:noProof/>
          </w:rPr>
          <w:t>2</w:t>
        </w:r>
        <w:r>
          <w:rPr>
            <w:noProof/>
          </w:rPr>
          <w:fldChar w:fldCharType="end"/>
        </w:r>
      </w:p>
    </w:sdtContent>
  </w:sdt>
  <w:p w14:paraId="594708E1" w14:textId="77777777" w:rsidR="00DF71BF" w:rsidRDefault="00FF10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9A85" w14:textId="77777777" w:rsidR="00FF1061" w:rsidRDefault="00FF1061">
      <w:pPr>
        <w:spacing w:after="0" w:line="240" w:lineRule="auto"/>
      </w:pPr>
      <w:r>
        <w:separator/>
      </w:r>
    </w:p>
  </w:footnote>
  <w:footnote w:type="continuationSeparator" w:id="0">
    <w:p w14:paraId="5E0577DF" w14:textId="77777777" w:rsidR="00FF1061" w:rsidRDefault="00FF1061">
      <w:pPr>
        <w:spacing w:after="0" w:line="240" w:lineRule="auto"/>
      </w:pPr>
      <w:r>
        <w:continuationSeparator/>
      </w:r>
    </w:p>
  </w:footnote>
  <w:footnote w:id="1">
    <w:p w14:paraId="21D5B5C5" w14:textId="77777777" w:rsidR="00E51BA4" w:rsidRPr="00E51BA4" w:rsidRDefault="00E51BA4" w:rsidP="00E51BA4">
      <w:pPr>
        <w:pStyle w:val="a6"/>
        <w:jc w:val="both"/>
        <w:rPr>
          <w:lang w:val="el-GR"/>
        </w:rPr>
      </w:pPr>
      <w:r w:rsidRPr="00E51BA4">
        <w:footnoteRef/>
      </w:r>
      <w:r w:rsidRPr="00E51BA4">
        <w:rPr>
          <w:lang w:val="el-GR"/>
        </w:rPr>
        <w:t xml:space="preserve">. </w:t>
      </w:r>
      <w:r>
        <w:rPr>
          <w:lang w:val="el-GR"/>
        </w:rPr>
        <w:t>Προτείνεται η</w:t>
      </w:r>
      <w:r w:rsidR="004C4969">
        <w:rPr>
          <w:lang w:val="el-GR"/>
        </w:rPr>
        <w:t xml:space="preserve"> προσαρμοσμένη</w:t>
      </w:r>
      <w:r>
        <w:rPr>
          <w:lang w:val="el-GR"/>
        </w:rPr>
        <w:t xml:space="preserve"> χρήση της ήδη γνωστής φράσης του 115 § 2 ΚΠολΔ («Με την επιφύλαξη των άρθρων 237 και 238 στον πρώτο βαθμό»), αντί της ανεπτυγμένης: «Στις ειδικές διαδικασίες, στην </w:t>
      </w:r>
      <w:proofErr w:type="spellStart"/>
      <w:r>
        <w:rPr>
          <w:lang w:val="el-GR"/>
        </w:rPr>
        <w:t>εκουσία</w:t>
      </w:r>
      <w:proofErr w:type="spellEnd"/>
      <w:r>
        <w:rPr>
          <w:lang w:val="el-GR"/>
        </w:rPr>
        <w:t xml:space="preserve"> δικαιοδοσία, στα ασφαλιστικά μέτρα, σε όλες εν γένει τις διαδικασίες στον δεύτερο βαθμό και στον Άρειο Πάγο»</w:t>
      </w:r>
      <w:r w:rsidRPr="00E51BA4">
        <w:rPr>
          <w:lang w:val="el-GR"/>
        </w:rPr>
        <w:t xml:space="preserv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Naka">
    <w15:presenceInfo w15:providerId="Windows Live" w15:userId="fef1be8bbf021109"/>
  </w15:person>
  <w15:person w15:author="Konstantinos Kalavros">
    <w15:presenceInfo w15:providerId="Windows Live" w15:userId="fd2cf75c5afb9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AA"/>
    <w:rsid w:val="000E0149"/>
    <w:rsid w:val="00122AEC"/>
    <w:rsid w:val="001C2B6E"/>
    <w:rsid w:val="002A08AE"/>
    <w:rsid w:val="002C7FC6"/>
    <w:rsid w:val="004C4969"/>
    <w:rsid w:val="006D7AA1"/>
    <w:rsid w:val="00830375"/>
    <w:rsid w:val="008640EE"/>
    <w:rsid w:val="00941D77"/>
    <w:rsid w:val="00A22CD8"/>
    <w:rsid w:val="00A2304F"/>
    <w:rsid w:val="00CA2A53"/>
    <w:rsid w:val="00D212AA"/>
    <w:rsid w:val="00D86621"/>
    <w:rsid w:val="00DF4DDE"/>
    <w:rsid w:val="00E51BA4"/>
    <w:rsid w:val="00F308C6"/>
    <w:rsid w:val="00FB7E34"/>
    <w:rsid w:val="00FC6E47"/>
    <w:rsid w:val="00FF10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FE9"/>
  <w15:docId w15:val="{CF90974C-D1A4-4434-B08B-5111AF05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2A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212AA"/>
    <w:pPr>
      <w:tabs>
        <w:tab w:val="center" w:pos="4320"/>
        <w:tab w:val="right" w:pos="8640"/>
      </w:tabs>
      <w:spacing w:after="0" w:line="240" w:lineRule="auto"/>
    </w:pPr>
  </w:style>
  <w:style w:type="character" w:customStyle="1" w:styleId="Char">
    <w:name w:val="Υποσέλιδο Char"/>
    <w:basedOn w:val="a0"/>
    <w:link w:val="a3"/>
    <w:uiPriority w:val="99"/>
    <w:rsid w:val="00D212AA"/>
    <w:rPr>
      <w:lang w:val="en-US"/>
    </w:rPr>
  </w:style>
  <w:style w:type="paragraph" w:styleId="a4">
    <w:name w:val="Balloon Text"/>
    <w:basedOn w:val="a"/>
    <w:link w:val="Char0"/>
    <w:uiPriority w:val="99"/>
    <w:semiHidden/>
    <w:unhideWhenUsed/>
    <w:rsid w:val="00FC6E47"/>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C6E47"/>
    <w:rPr>
      <w:rFonts w:ascii="Segoe UI" w:hAnsi="Segoe UI" w:cs="Segoe UI"/>
      <w:sz w:val="18"/>
      <w:szCs w:val="18"/>
      <w:lang w:val="en-US"/>
    </w:rPr>
  </w:style>
  <w:style w:type="paragraph" w:styleId="a5">
    <w:name w:val="Revision"/>
    <w:hidden/>
    <w:uiPriority w:val="99"/>
    <w:semiHidden/>
    <w:rsid w:val="00E51BA4"/>
    <w:pPr>
      <w:spacing w:after="0" w:line="240" w:lineRule="auto"/>
    </w:pPr>
    <w:rPr>
      <w:lang w:val="en-US"/>
    </w:rPr>
  </w:style>
  <w:style w:type="paragraph" w:styleId="a6">
    <w:name w:val="footnote text"/>
    <w:basedOn w:val="a"/>
    <w:link w:val="Char1"/>
    <w:uiPriority w:val="99"/>
    <w:semiHidden/>
    <w:unhideWhenUsed/>
    <w:rsid w:val="00E51BA4"/>
    <w:pPr>
      <w:spacing w:after="0" w:line="240" w:lineRule="auto"/>
    </w:pPr>
    <w:rPr>
      <w:sz w:val="20"/>
      <w:szCs w:val="20"/>
    </w:rPr>
  </w:style>
  <w:style w:type="character" w:customStyle="1" w:styleId="Char1">
    <w:name w:val="Κείμενο υποσημείωσης Char"/>
    <w:basedOn w:val="a0"/>
    <w:link w:val="a6"/>
    <w:uiPriority w:val="99"/>
    <w:semiHidden/>
    <w:rsid w:val="00E51BA4"/>
    <w:rPr>
      <w:sz w:val="20"/>
      <w:szCs w:val="20"/>
      <w:lang w:val="en-US"/>
    </w:rPr>
  </w:style>
  <w:style w:type="character" w:styleId="a7">
    <w:name w:val="footnote reference"/>
    <w:basedOn w:val="a0"/>
    <w:uiPriority w:val="99"/>
    <w:semiHidden/>
    <w:unhideWhenUsed/>
    <w:rsid w:val="00E51BA4"/>
    <w:rPr>
      <w:vertAlign w:val="superscript"/>
    </w:rPr>
  </w:style>
  <w:style w:type="paragraph" w:styleId="a8">
    <w:name w:val="List Paragraph"/>
    <w:basedOn w:val="a"/>
    <w:uiPriority w:val="34"/>
    <w:qFormat/>
    <w:rsid w:val="00DF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1540</Words>
  <Characters>8319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Minister Secretary 02</dc:creator>
  <cp:lastModifiedBy>Maria Naka</cp:lastModifiedBy>
  <cp:revision>3</cp:revision>
  <cp:lastPrinted>2020-05-13T07:56:00Z</cp:lastPrinted>
  <dcterms:created xsi:type="dcterms:W3CDTF">2020-05-14T06:23:00Z</dcterms:created>
  <dcterms:modified xsi:type="dcterms:W3CDTF">2020-05-15T21:47:00Z</dcterms:modified>
</cp:coreProperties>
</file>