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1A" w:rsidRPr="00F23BC1" w:rsidRDefault="002F6E1A" w:rsidP="000D6D98">
      <w:pPr>
        <w:spacing w:line="360" w:lineRule="auto"/>
        <w:jc w:val="both"/>
        <w:rPr>
          <w:rFonts w:ascii="Georgia" w:hAnsi="Georgia"/>
          <w:sz w:val="24"/>
          <w:szCs w:val="24"/>
        </w:rPr>
      </w:pPr>
    </w:p>
    <w:p w:rsidR="002B77C4" w:rsidRPr="00E65F81" w:rsidRDefault="002B77C4" w:rsidP="002B77C4">
      <w:pPr>
        <w:pStyle w:val="a3"/>
        <w:numPr>
          <w:ilvl w:val="0"/>
          <w:numId w:val="1"/>
        </w:numPr>
        <w:spacing w:line="360" w:lineRule="auto"/>
        <w:jc w:val="both"/>
        <w:rPr>
          <w:rFonts w:ascii="Georgia" w:hAnsi="Georgia"/>
          <w:sz w:val="24"/>
          <w:szCs w:val="24"/>
          <w:lang w:val="el-GR"/>
        </w:rPr>
      </w:pPr>
      <w:r w:rsidRPr="005F5277">
        <w:rPr>
          <w:rFonts w:ascii="Georgia" w:hAnsi="Georgia"/>
          <w:sz w:val="24"/>
          <w:szCs w:val="24"/>
          <w:lang w:val="el-GR"/>
        </w:rPr>
        <w:t xml:space="preserve">Εφόσον η κατ΄ άρθρο 215 </w:t>
      </w:r>
      <w:r w:rsidRPr="005F5277">
        <w:rPr>
          <w:rFonts w:ascii="Georgia" w:hAnsi="Georgia" w:cstheme="minorHAnsi"/>
          <w:sz w:val="24"/>
          <w:szCs w:val="24"/>
          <w:lang w:val="el-GR"/>
        </w:rPr>
        <w:t>§</w:t>
      </w:r>
      <w:r w:rsidRPr="005F5277">
        <w:rPr>
          <w:rFonts w:ascii="Georgia" w:hAnsi="Georgia"/>
          <w:sz w:val="24"/>
          <w:szCs w:val="24"/>
          <w:lang w:val="el-GR"/>
        </w:rPr>
        <w:t xml:space="preserve">2 ΚΠολΔ προθεσμία κλήτευσης </w:t>
      </w:r>
      <w:r w:rsidR="0048520C" w:rsidRPr="005F5277">
        <w:rPr>
          <w:rFonts w:ascii="Georgia" w:hAnsi="Georgia"/>
          <w:sz w:val="24"/>
          <w:szCs w:val="24"/>
          <w:lang w:val="el-GR"/>
        </w:rPr>
        <w:t>του εναγομένου</w:t>
      </w:r>
      <w:r w:rsidRPr="005F5277">
        <w:rPr>
          <w:rFonts w:ascii="Georgia" w:hAnsi="Georgia"/>
          <w:sz w:val="24"/>
          <w:szCs w:val="24"/>
          <w:lang w:val="el-GR"/>
        </w:rPr>
        <w:t xml:space="preserve"> ευρίσκεται εντός του χρονικού διαστήματος της αναστολής, το χρονικό διάστημα της αναστολής</w:t>
      </w:r>
      <w:r w:rsidR="008302AD" w:rsidRPr="005F5277">
        <w:rPr>
          <w:rFonts w:ascii="Georgia" w:hAnsi="Georgia"/>
          <w:sz w:val="24"/>
          <w:szCs w:val="24"/>
          <w:lang w:val="el-GR"/>
        </w:rPr>
        <w:t xml:space="preserve"> δεν υπολογίζεται</w:t>
      </w:r>
      <w:r w:rsidR="005F5277" w:rsidRPr="005F5277">
        <w:rPr>
          <w:rFonts w:ascii="Georgia" w:hAnsi="Georgia"/>
          <w:sz w:val="24"/>
          <w:szCs w:val="24"/>
          <w:lang w:val="el-GR"/>
        </w:rPr>
        <w:t xml:space="preserve">, αλλά μετά τη λήξη αυτής </w:t>
      </w:r>
      <w:r w:rsidR="008302AD" w:rsidRPr="005F5277">
        <w:rPr>
          <w:rFonts w:ascii="Georgia" w:hAnsi="Georgia"/>
          <w:sz w:val="24"/>
          <w:szCs w:val="24"/>
          <w:lang w:val="el-GR"/>
        </w:rPr>
        <w:t xml:space="preserve">η </w:t>
      </w:r>
      <w:r w:rsidR="00DF71BF">
        <w:rPr>
          <w:rFonts w:ascii="Georgia" w:hAnsi="Georgia"/>
          <w:sz w:val="24"/>
          <w:szCs w:val="24"/>
          <w:lang w:val="el-GR"/>
        </w:rPr>
        <w:t xml:space="preserve">άνω </w:t>
      </w:r>
      <w:r w:rsidR="008302AD" w:rsidRPr="005F5277">
        <w:rPr>
          <w:rFonts w:ascii="Georgia" w:hAnsi="Georgia"/>
          <w:sz w:val="24"/>
          <w:szCs w:val="24"/>
          <w:lang w:val="el-GR"/>
        </w:rPr>
        <w:t xml:space="preserve">προθεσμία </w:t>
      </w:r>
      <w:r w:rsidRPr="005F5277">
        <w:rPr>
          <w:rFonts w:ascii="Georgia" w:hAnsi="Georgia"/>
          <w:sz w:val="24"/>
          <w:szCs w:val="24"/>
          <w:lang w:val="el-GR"/>
        </w:rPr>
        <w:t>παρατείν</w:t>
      </w:r>
      <w:r w:rsidR="0063395F" w:rsidRPr="005F5277">
        <w:rPr>
          <w:rFonts w:ascii="Georgia" w:hAnsi="Georgia"/>
          <w:sz w:val="24"/>
          <w:szCs w:val="24"/>
          <w:lang w:val="el-GR"/>
        </w:rPr>
        <w:t>ε</w:t>
      </w:r>
      <w:r w:rsidRPr="005F5277">
        <w:rPr>
          <w:rFonts w:ascii="Georgia" w:hAnsi="Georgia"/>
          <w:sz w:val="24"/>
          <w:szCs w:val="24"/>
          <w:lang w:val="el-GR"/>
        </w:rPr>
        <w:t xml:space="preserve">ται </w:t>
      </w:r>
      <w:r w:rsidR="005F5277" w:rsidRPr="00E65F81">
        <w:rPr>
          <w:rFonts w:ascii="Georgia" w:hAnsi="Georgia"/>
          <w:sz w:val="24"/>
          <w:szCs w:val="24"/>
          <w:lang w:val="el-GR"/>
        </w:rPr>
        <w:t xml:space="preserve">για </w:t>
      </w:r>
      <w:r w:rsidR="00DF71BF">
        <w:rPr>
          <w:rFonts w:ascii="Georgia" w:hAnsi="Georgia"/>
          <w:sz w:val="24"/>
          <w:szCs w:val="24"/>
          <w:lang w:val="el-GR"/>
        </w:rPr>
        <w:t>όσο</w:t>
      </w:r>
      <w:r w:rsidR="005F5277" w:rsidRPr="00E65F81">
        <w:rPr>
          <w:rFonts w:ascii="Georgia" w:hAnsi="Georgia"/>
          <w:sz w:val="24"/>
          <w:szCs w:val="24"/>
          <w:lang w:val="el-GR"/>
        </w:rPr>
        <w:t xml:space="preserve"> χρονικό διάστημα υπολείπεται για να συμπληρωθεί η προθεσμία των τριάντα (30) ημερών, </w:t>
      </w:r>
      <w:r w:rsidR="00351674" w:rsidRPr="005F5277">
        <w:rPr>
          <w:rFonts w:ascii="Georgia" w:hAnsi="Georgia"/>
          <w:sz w:val="24"/>
          <w:szCs w:val="24"/>
          <w:lang w:val="el-GR"/>
        </w:rPr>
        <w:t xml:space="preserve">οπότε αντίστοιχα </w:t>
      </w:r>
      <w:r w:rsidR="0048520C" w:rsidRPr="005F5277">
        <w:rPr>
          <w:rFonts w:ascii="Georgia" w:hAnsi="Georgia"/>
          <w:sz w:val="24"/>
          <w:szCs w:val="24"/>
          <w:lang w:val="el-GR"/>
        </w:rPr>
        <w:t xml:space="preserve">και </w:t>
      </w:r>
      <w:r w:rsidR="003C0537" w:rsidRPr="005F5277">
        <w:rPr>
          <w:rFonts w:ascii="Georgia" w:hAnsi="Georgia"/>
          <w:sz w:val="24"/>
          <w:szCs w:val="24"/>
          <w:lang w:val="el-GR"/>
        </w:rPr>
        <w:t>η</w:t>
      </w:r>
      <w:r w:rsidR="00351674" w:rsidRPr="005F5277">
        <w:rPr>
          <w:rFonts w:ascii="Georgia" w:hAnsi="Georgia"/>
          <w:sz w:val="24"/>
          <w:szCs w:val="24"/>
          <w:lang w:val="el-GR"/>
        </w:rPr>
        <w:t xml:space="preserve"> προθεσμί</w:t>
      </w:r>
      <w:r w:rsidR="003C0537" w:rsidRPr="005F5277">
        <w:rPr>
          <w:rFonts w:ascii="Georgia" w:hAnsi="Georgia"/>
          <w:sz w:val="24"/>
          <w:szCs w:val="24"/>
          <w:lang w:val="el-GR"/>
        </w:rPr>
        <w:t>α</w:t>
      </w:r>
      <w:r w:rsidR="00351674" w:rsidRPr="005F5277">
        <w:rPr>
          <w:rFonts w:ascii="Georgia" w:hAnsi="Georgia"/>
          <w:sz w:val="24"/>
          <w:szCs w:val="24"/>
          <w:lang w:val="el-GR"/>
        </w:rPr>
        <w:t xml:space="preserve"> του άρθρου 237 </w:t>
      </w:r>
      <w:r w:rsidR="00351674" w:rsidRPr="005F5277">
        <w:rPr>
          <w:rFonts w:ascii="Georgia" w:hAnsi="Georgia" w:cstheme="minorHAnsi"/>
          <w:sz w:val="24"/>
          <w:szCs w:val="24"/>
          <w:lang w:val="el-GR"/>
        </w:rPr>
        <w:t>§§</w:t>
      </w:r>
      <w:r w:rsidR="003C0537" w:rsidRPr="005F5277">
        <w:rPr>
          <w:rFonts w:ascii="Georgia" w:hAnsi="Georgia"/>
          <w:sz w:val="24"/>
          <w:szCs w:val="24"/>
          <w:lang w:val="el-GR"/>
        </w:rPr>
        <w:t>1 ΚΠολΔ, θα παρατείνε</w:t>
      </w:r>
      <w:r w:rsidR="00351674" w:rsidRPr="005F5277">
        <w:rPr>
          <w:rFonts w:ascii="Georgia" w:hAnsi="Georgia"/>
          <w:sz w:val="24"/>
          <w:szCs w:val="24"/>
          <w:lang w:val="el-GR"/>
        </w:rPr>
        <w:t>ται</w:t>
      </w:r>
      <w:r w:rsidR="00DF71BF">
        <w:rPr>
          <w:rFonts w:ascii="Georgia" w:hAnsi="Georgia"/>
          <w:sz w:val="24"/>
          <w:szCs w:val="24"/>
          <w:lang w:val="el-GR"/>
        </w:rPr>
        <w:t>,</w:t>
      </w:r>
      <w:r w:rsidR="003C0537" w:rsidRPr="00E65F81">
        <w:rPr>
          <w:rFonts w:ascii="Georgia" w:hAnsi="Georgia"/>
          <w:sz w:val="24"/>
          <w:szCs w:val="24"/>
          <w:lang w:val="el-GR"/>
        </w:rPr>
        <w:t>από τη λήξη της αναστολής για</w:t>
      </w:r>
      <w:r w:rsidR="00DF71BF">
        <w:rPr>
          <w:rFonts w:ascii="Georgia" w:hAnsi="Georgia"/>
          <w:sz w:val="24"/>
          <w:szCs w:val="24"/>
          <w:lang w:val="el-GR"/>
        </w:rPr>
        <w:t xml:space="preserve"> όσο </w:t>
      </w:r>
      <w:r w:rsidR="003C0537" w:rsidRPr="00E65F81">
        <w:rPr>
          <w:rFonts w:ascii="Georgia" w:hAnsi="Georgia"/>
          <w:sz w:val="24"/>
          <w:szCs w:val="24"/>
          <w:lang w:val="el-GR"/>
        </w:rPr>
        <w:t xml:space="preserve">χρονικό διάστημα </w:t>
      </w:r>
      <w:r w:rsidR="005F5277" w:rsidRPr="00E65F81">
        <w:rPr>
          <w:rFonts w:ascii="Georgia" w:hAnsi="Georgia"/>
          <w:sz w:val="24"/>
          <w:szCs w:val="24"/>
          <w:lang w:val="el-GR"/>
        </w:rPr>
        <w:t xml:space="preserve">υπολείπεται για να συμπληρωθεί </w:t>
      </w:r>
      <w:r w:rsidR="003C0537" w:rsidRPr="00E65F81">
        <w:rPr>
          <w:rFonts w:ascii="Georgia" w:hAnsi="Georgia"/>
          <w:sz w:val="24"/>
          <w:szCs w:val="24"/>
          <w:lang w:val="el-GR"/>
        </w:rPr>
        <w:t>η προθεσμία των εκατό (100) ημερών</w:t>
      </w:r>
      <w:r w:rsidR="005F5277" w:rsidRPr="00E65F81">
        <w:rPr>
          <w:rFonts w:ascii="Georgia" w:hAnsi="Georgia"/>
          <w:sz w:val="24"/>
          <w:szCs w:val="24"/>
          <w:lang w:val="el-GR"/>
        </w:rPr>
        <w:t>.</w:t>
      </w:r>
    </w:p>
    <w:p w:rsidR="00A215ED" w:rsidRPr="00E65F81" w:rsidRDefault="00BD0D7E" w:rsidP="00A215ED">
      <w:pPr>
        <w:pStyle w:val="a3"/>
        <w:numPr>
          <w:ilvl w:val="0"/>
          <w:numId w:val="1"/>
        </w:numPr>
        <w:spacing w:line="360" w:lineRule="auto"/>
        <w:jc w:val="both"/>
        <w:rPr>
          <w:rFonts w:ascii="Georgia" w:hAnsi="Georgia"/>
          <w:sz w:val="24"/>
          <w:szCs w:val="24"/>
          <w:lang w:val="el-GR"/>
        </w:rPr>
      </w:pPr>
      <w:r w:rsidRPr="00A215ED">
        <w:rPr>
          <w:rFonts w:ascii="Georgia" w:hAnsi="Georgia"/>
          <w:sz w:val="24"/>
          <w:szCs w:val="24"/>
          <w:lang w:val="el-GR"/>
        </w:rPr>
        <w:t xml:space="preserve">Στις προθεσμίες κατάθεσης προτάσεων και προσθήκης αντίκρουσης κατ΄ άρθρο 237 </w:t>
      </w:r>
      <w:r w:rsidRPr="00A215ED">
        <w:rPr>
          <w:rFonts w:ascii="Georgia" w:hAnsi="Georgia" w:cstheme="minorHAnsi"/>
          <w:sz w:val="24"/>
          <w:szCs w:val="24"/>
          <w:lang w:val="el-GR"/>
        </w:rPr>
        <w:t>§§</w:t>
      </w:r>
      <w:r w:rsidRPr="00A215ED">
        <w:rPr>
          <w:rFonts w:ascii="Georgia" w:hAnsi="Georgia"/>
          <w:sz w:val="24"/>
          <w:szCs w:val="24"/>
          <w:lang w:val="el-GR"/>
        </w:rPr>
        <w:t xml:space="preserve"> 1,2 ΚΠολΔ (νέα τακτική διαδικασία Πολυμελούς και Μονομελούς), εφόσον </w:t>
      </w:r>
      <w:r w:rsidR="008302AD" w:rsidRPr="00A215ED">
        <w:rPr>
          <w:rFonts w:ascii="Georgia" w:hAnsi="Georgia"/>
          <w:sz w:val="24"/>
          <w:szCs w:val="24"/>
          <w:lang w:val="el-GR"/>
        </w:rPr>
        <w:t xml:space="preserve">οι άνω προθεσμίες </w:t>
      </w:r>
      <w:r w:rsidRPr="00A215ED">
        <w:rPr>
          <w:rFonts w:ascii="Georgia" w:hAnsi="Georgia"/>
          <w:sz w:val="24"/>
          <w:szCs w:val="24"/>
          <w:lang w:val="el-GR"/>
        </w:rPr>
        <w:t xml:space="preserve">λήγουν </w:t>
      </w:r>
      <w:r w:rsidR="00F83F7E" w:rsidRPr="00A215ED">
        <w:rPr>
          <w:rFonts w:ascii="Georgia" w:hAnsi="Georgia"/>
          <w:sz w:val="24"/>
          <w:szCs w:val="24"/>
          <w:lang w:val="el-GR"/>
        </w:rPr>
        <w:t>εντός</w:t>
      </w:r>
      <w:r w:rsidRPr="00A215ED">
        <w:rPr>
          <w:rFonts w:ascii="Georgia" w:hAnsi="Georgia"/>
          <w:sz w:val="24"/>
          <w:szCs w:val="24"/>
          <w:lang w:val="el-GR"/>
        </w:rPr>
        <w:t xml:space="preserve"> το</w:t>
      </w:r>
      <w:r w:rsidR="00F83F7E" w:rsidRPr="00A215ED">
        <w:rPr>
          <w:rFonts w:ascii="Georgia" w:hAnsi="Georgia"/>
          <w:sz w:val="24"/>
          <w:szCs w:val="24"/>
          <w:lang w:val="el-GR"/>
        </w:rPr>
        <w:t>υ</w:t>
      </w:r>
      <w:r w:rsidRPr="00A215ED">
        <w:rPr>
          <w:rFonts w:ascii="Georgia" w:hAnsi="Georgia"/>
          <w:sz w:val="24"/>
          <w:szCs w:val="24"/>
          <w:lang w:val="el-GR"/>
        </w:rPr>
        <w:t xml:space="preserve"> χρονικ</w:t>
      </w:r>
      <w:r w:rsidR="00F83F7E" w:rsidRPr="00A215ED">
        <w:rPr>
          <w:rFonts w:ascii="Georgia" w:hAnsi="Georgia"/>
          <w:sz w:val="24"/>
          <w:szCs w:val="24"/>
          <w:lang w:val="el-GR"/>
        </w:rPr>
        <w:t>ού</w:t>
      </w:r>
      <w:r w:rsidRPr="00A215ED">
        <w:rPr>
          <w:rFonts w:ascii="Georgia" w:hAnsi="Georgia"/>
          <w:sz w:val="24"/>
          <w:szCs w:val="24"/>
          <w:lang w:val="el-GR"/>
        </w:rPr>
        <w:t xml:space="preserve"> δι</w:t>
      </w:r>
      <w:r w:rsidR="00F83F7E" w:rsidRPr="00A215ED">
        <w:rPr>
          <w:rFonts w:ascii="Georgia" w:hAnsi="Georgia"/>
          <w:sz w:val="24"/>
          <w:szCs w:val="24"/>
          <w:lang w:val="el-GR"/>
        </w:rPr>
        <w:t>α</w:t>
      </w:r>
      <w:r w:rsidRPr="00A215ED">
        <w:rPr>
          <w:rFonts w:ascii="Georgia" w:hAnsi="Georgia"/>
          <w:sz w:val="24"/>
          <w:szCs w:val="24"/>
          <w:lang w:val="el-GR"/>
        </w:rPr>
        <w:t>στ</w:t>
      </w:r>
      <w:r w:rsidR="00F83F7E" w:rsidRPr="00A215ED">
        <w:rPr>
          <w:rFonts w:ascii="Georgia" w:hAnsi="Georgia"/>
          <w:sz w:val="24"/>
          <w:szCs w:val="24"/>
          <w:lang w:val="el-GR"/>
        </w:rPr>
        <w:t>ή</w:t>
      </w:r>
      <w:r w:rsidRPr="00A215ED">
        <w:rPr>
          <w:rFonts w:ascii="Georgia" w:hAnsi="Georgia"/>
          <w:sz w:val="24"/>
          <w:szCs w:val="24"/>
          <w:lang w:val="el-GR"/>
        </w:rPr>
        <w:t>μα</w:t>
      </w:r>
      <w:r w:rsidR="00F83F7E" w:rsidRPr="00A215ED">
        <w:rPr>
          <w:rFonts w:ascii="Georgia" w:hAnsi="Georgia"/>
          <w:sz w:val="24"/>
          <w:szCs w:val="24"/>
          <w:lang w:val="el-GR"/>
        </w:rPr>
        <w:t>τος</w:t>
      </w:r>
      <w:r w:rsidRPr="00A215ED">
        <w:rPr>
          <w:rFonts w:ascii="Georgia" w:hAnsi="Georgia"/>
          <w:sz w:val="24"/>
          <w:szCs w:val="24"/>
          <w:lang w:val="el-GR"/>
        </w:rPr>
        <w:t xml:space="preserve"> της αναστολής, το χρονικό διάστημα </w:t>
      </w:r>
      <w:r w:rsidR="00F83F7E" w:rsidRPr="00A215ED">
        <w:rPr>
          <w:rFonts w:ascii="Georgia" w:hAnsi="Georgia"/>
          <w:sz w:val="24"/>
          <w:szCs w:val="24"/>
          <w:lang w:val="el-GR"/>
        </w:rPr>
        <w:t xml:space="preserve">αυτής </w:t>
      </w:r>
      <w:r w:rsidR="008302AD" w:rsidRPr="00A215ED">
        <w:rPr>
          <w:rFonts w:ascii="Georgia" w:hAnsi="Georgia"/>
          <w:sz w:val="24"/>
          <w:szCs w:val="24"/>
          <w:lang w:val="el-GR"/>
        </w:rPr>
        <w:t xml:space="preserve"> δεν υπολογίζεται</w:t>
      </w:r>
      <w:r w:rsidRPr="00A215ED">
        <w:rPr>
          <w:rFonts w:ascii="Georgia" w:hAnsi="Georgia"/>
          <w:sz w:val="24"/>
          <w:szCs w:val="24"/>
          <w:lang w:val="el-GR"/>
        </w:rPr>
        <w:t xml:space="preserve">, αλλά μετά </w:t>
      </w:r>
      <w:r w:rsidR="00F83F7E" w:rsidRPr="00A215ED">
        <w:rPr>
          <w:rFonts w:ascii="Georgia" w:hAnsi="Georgia"/>
          <w:sz w:val="24"/>
          <w:szCs w:val="24"/>
          <w:lang w:val="el-GR"/>
        </w:rPr>
        <w:t>τη λήξη</w:t>
      </w:r>
      <w:r w:rsidRPr="00A215ED">
        <w:rPr>
          <w:rFonts w:ascii="Georgia" w:hAnsi="Georgia"/>
          <w:sz w:val="24"/>
          <w:szCs w:val="24"/>
          <w:lang w:val="el-GR"/>
        </w:rPr>
        <w:t xml:space="preserve"> της αναστολής </w:t>
      </w:r>
      <w:r w:rsidR="00DF71BF">
        <w:rPr>
          <w:rFonts w:ascii="Georgia" w:hAnsi="Georgia"/>
          <w:sz w:val="24"/>
          <w:szCs w:val="24"/>
          <w:lang w:val="el-GR"/>
        </w:rPr>
        <w:t xml:space="preserve">οι άνω προθεσμίες </w:t>
      </w:r>
      <w:r w:rsidRPr="00A215ED">
        <w:rPr>
          <w:rFonts w:ascii="Georgia" w:hAnsi="Georgia"/>
          <w:sz w:val="24"/>
          <w:szCs w:val="24"/>
          <w:lang w:val="el-GR"/>
        </w:rPr>
        <w:t xml:space="preserve">παρατείνονται </w:t>
      </w:r>
      <w:r w:rsidR="00A215ED" w:rsidRPr="00E65F81">
        <w:rPr>
          <w:rFonts w:ascii="Georgia" w:hAnsi="Georgia"/>
          <w:sz w:val="24"/>
          <w:szCs w:val="24"/>
          <w:lang w:val="el-GR"/>
        </w:rPr>
        <w:t xml:space="preserve">για </w:t>
      </w:r>
      <w:r w:rsidR="00DF71BF">
        <w:rPr>
          <w:rFonts w:ascii="Georgia" w:hAnsi="Georgia"/>
          <w:sz w:val="24"/>
          <w:szCs w:val="24"/>
          <w:lang w:val="el-GR"/>
        </w:rPr>
        <w:t xml:space="preserve">όσο </w:t>
      </w:r>
      <w:r w:rsidR="00A215ED" w:rsidRPr="00E65F81">
        <w:rPr>
          <w:rFonts w:ascii="Georgia" w:hAnsi="Georgia"/>
          <w:sz w:val="24"/>
          <w:szCs w:val="24"/>
          <w:lang w:val="el-GR"/>
        </w:rPr>
        <w:t>χρονικό διάστημα υπολείπεται για να συμπληρωθεί η προθεσμία των εκατό (100) ημερών.</w:t>
      </w:r>
      <w:r w:rsidR="001A7C5B">
        <w:rPr>
          <w:rFonts w:ascii="Georgia" w:hAnsi="Georgia"/>
          <w:sz w:val="24"/>
          <w:szCs w:val="24"/>
          <w:lang w:val="el-GR"/>
        </w:rPr>
        <w:t xml:space="preserve"> Το ίδιο ισχύει και στις προθεσμίες του άρθρου 238 ΚΠολΔ επί παρεμβάσεων, προσεπικλήσεων, ανακοινώσεων και ανταγωγών στη περίπτωση του άρθρου 237 ΚΠολΔ.</w:t>
      </w:r>
    </w:p>
    <w:p w:rsidR="00AB10FF" w:rsidRDefault="007A5148" w:rsidP="000D6D98">
      <w:pPr>
        <w:pStyle w:val="a3"/>
        <w:numPr>
          <w:ilvl w:val="0"/>
          <w:numId w:val="1"/>
        </w:numPr>
        <w:spacing w:line="360" w:lineRule="auto"/>
        <w:jc w:val="both"/>
        <w:rPr>
          <w:rFonts w:ascii="Georgia" w:hAnsi="Georgia"/>
          <w:sz w:val="24"/>
          <w:szCs w:val="24"/>
          <w:lang w:val="el-GR"/>
        </w:rPr>
      </w:pPr>
      <w:r>
        <w:rPr>
          <w:rFonts w:ascii="Georgia" w:hAnsi="Georgia"/>
          <w:sz w:val="24"/>
          <w:szCs w:val="24"/>
          <w:lang w:val="el-GR"/>
        </w:rPr>
        <w:t>Στις</w:t>
      </w:r>
      <w:r w:rsidR="00AB10FF" w:rsidRPr="00A215ED">
        <w:rPr>
          <w:rFonts w:ascii="Georgia" w:hAnsi="Georgia"/>
          <w:sz w:val="24"/>
          <w:szCs w:val="24"/>
          <w:lang w:val="el-GR"/>
        </w:rPr>
        <w:t xml:space="preserve"> εκκρεμείς υποθέσεις της παλαιάς τακτικής διαδικασίας του πολυμελούς, </w:t>
      </w:r>
      <w:r>
        <w:rPr>
          <w:rFonts w:ascii="Georgia" w:hAnsi="Georgia"/>
          <w:sz w:val="24"/>
          <w:szCs w:val="24"/>
          <w:lang w:val="el-GR"/>
        </w:rPr>
        <w:t>εφόσον η 20ήμερη  προθεσμία προ</w:t>
      </w:r>
      <w:r w:rsidR="00AB10FF" w:rsidRPr="00A215ED">
        <w:rPr>
          <w:rFonts w:ascii="Georgia" w:hAnsi="Georgia"/>
          <w:sz w:val="24"/>
          <w:szCs w:val="24"/>
          <w:lang w:val="el-GR"/>
        </w:rPr>
        <w:t xml:space="preserve">κατάθεσης των προτάσεων και </w:t>
      </w:r>
      <w:r w:rsidR="00AF045D" w:rsidRPr="00A215ED">
        <w:rPr>
          <w:rFonts w:ascii="Georgia" w:hAnsi="Georgia"/>
          <w:sz w:val="24"/>
          <w:szCs w:val="24"/>
          <w:lang w:val="el-GR"/>
        </w:rPr>
        <w:t xml:space="preserve">η 15νθήμερη προθεσμία </w:t>
      </w:r>
      <w:r w:rsidR="00AB10FF" w:rsidRPr="00A215ED">
        <w:rPr>
          <w:rFonts w:ascii="Georgia" w:hAnsi="Georgia"/>
          <w:sz w:val="24"/>
          <w:szCs w:val="24"/>
          <w:lang w:val="el-GR"/>
        </w:rPr>
        <w:t xml:space="preserve">της προσθήκης </w:t>
      </w:r>
      <w:r w:rsidR="008D39A2">
        <w:rPr>
          <w:rFonts w:ascii="Georgia" w:hAnsi="Georgia"/>
          <w:sz w:val="24"/>
          <w:szCs w:val="24"/>
          <w:lang w:val="el-GR"/>
        </w:rPr>
        <w:t xml:space="preserve">- </w:t>
      </w:r>
      <w:r w:rsidR="00AB10FF" w:rsidRPr="00A215ED">
        <w:rPr>
          <w:rFonts w:ascii="Georgia" w:hAnsi="Georgia"/>
          <w:sz w:val="24"/>
          <w:szCs w:val="24"/>
          <w:lang w:val="el-GR"/>
        </w:rPr>
        <w:t xml:space="preserve">αντίκρουσης </w:t>
      </w:r>
      <w:r w:rsidR="00AF045D" w:rsidRPr="00A215ED">
        <w:rPr>
          <w:rFonts w:ascii="Georgia" w:hAnsi="Georgia"/>
          <w:sz w:val="24"/>
          <w:szCs w:val="24"/>
          <w:lang w:val="el-GR"/>
        </w:rPr>
        <w:t xml:space="preserve">πριν τη δικάσιμο </w:t>
      </w:r>
      <w:r w:rsidR="008D39A2">
        <w:rPr>
          <w:rFonts w:ascii="Georgia" w:hAnsi="Georgia"/>
          <w:sz w:val="24"/>
          <w:szCs w:val="24"/>
          <w:lang w:val="el-GR"/>
        </w:rPr>
        <w:t xml:space="preserve">εμπίπτουν </w:t>
      </w:r>
      <w:r w:rsidR="00AF045D" w:rsidRPr="00A215ED">
        <w:rPr>
          <w:rFonts w:ascii="Georgia" w:hAnsi="Georgia"/>
          <w:sz w:val="24"/>
          <w:szCs w:val="24"/>
          <w:lang w:val="el-GR"/>
        </w:rPr>
        <w:t xml:space="preserve">εντός του χρονικού διαστήματος της αναστολής, οι σχετικές δίκες θα πρέπει να </w:t>
      </w:r>
      <w:r>
        <w:rPr>
          <w:rFonts w:ascii="Georgia" w:hAnsi="Georgia"/>
          <w:sz w:val="24"/>
          <w:szCs w:val="24"/>
          <w:lang w:val="el-GR"/>
        </w:rPr>
        <w:t>αναβάλ</w:t>
      </w:r>
      <w:r w:rsidR="00C2551F" w:rsidRPr="00A215ED">
        <w:rPr>
          <w:rFonts w:ascii="Georgia" w:hAnsi="Georgia"/>
          <w:sz w:val="24"/>
          <w:szCs w:val="24"/>
          <w:lang w:val="el-GR"/>
        </w:rPr>
        <w:t>ονται</w:t>
      </w:r>
      <w:r w:rsidR="00AF045D" w:rsidRPr="00A215ED">
        <w:rPr>
          <w:rFonts w:ascii="Georgia" w:hAnsi="Georgia"/>
          <w:sz w:val="24"/>
          <w:szCs w:val="24"/>
          <w:lang w:val="el-GR"/>
        </w:rPr>
        <w:t xml:space="preserve"> με αίτημα των διαδίκων</w:t>
      </w:r>
      <w:r>
        <w:rPr>
          <w:rFonts w:ascii="Georgia" w:hAnsi="Georgia"/>
          <w:sz w:val="24"/>
          <w:szCs w:val="24"/>
          <w:lang w:val="el-GR"/>
        </w:rPr>
        <w:t xml:space="preserve"> ή να ματαιώνονται</w:t>
      </w:r>
      <w:r w:rsidR="00AF045D" w:rsidRPr="00A215ED">
        <w:rPr>
          <w:rFonts w:ascii="Georgia" w:hAnsi="Georgia"/>
          <w:sz w:val="24"/>
          <w:szCs w:val="24"/>
          <w:lang w:val="el-GR"/>
        </w:rPr>
        <w:t>.</w:t>
      </w:r>
    </w:p>
    <w:p w:rsidR="003F3A1A" w:rsidRPr="00A215ED" w:rsidRDefault="001D7DB8" w:rsidP="000D6D98">
      <w:pPr>
        <w:pStyle w:val="a3"/>
        <w:numPr>
          <w:ilvl w:val="0"/>
          <w:numId w:val="1"/>
        </w:numPr>
        <w:spacing w:line="360" w:lineRule="auto"/>
        <w:jc w:val="both"/>
        <w:rPr>
          <w:rFonts w:ascii="Georgia" w:hAnsi="Georgia"/>
          <w:sz w:val="24"/>
          <w:szCs w:val="24"/>
          <w:lang w:val="el-GR"/>
        </w:rPr>
      </w:pPr>
      <w:r>
        <w:rPr>
          <w:rFonts w:ascii="Georgia" w:hAnsi="Georgia"/>
          <w:sz w:val="24"/>
          <w:szCs w:val="24"/>
          <w:lang w:val="el-GR"/>
        </w:rPr>
        <w:t xml:space="preserve">Σε κάθε περίπτωση που η συζήτηση υπόθεσης </w:t>
      </w:r>
      <w:r w:rsidRPr="00F23BC1">
        <w:rPr>
          <w:rFonts w:ascii="Georgia" w:hAnsi="Georgia"/>
          <w:sz w:val="24"/>
          <w:szCs w:val="24"/>
          <w:lang w:val="el-GR"/>
        </w:rPr>
        <w:t>οποιουδήποτε βαθμού</w:t>
      </w:r>
      <w:r>
        <w:rPr>
          <w:rFonts w:ascii="Georgia" w:hAnsi="Georgia"/>
          <w:sz w:val="24"/>
          <w:szCs w:val="24"/>
          <w:lang w:val="el-GR"/>
        </w:rPr>
        <w:t xml:space="preserve"> δικαιοδοσίας ματαιωθείδιαρκούσης της αναστολής,  ο πρόεδρος του τριμελούς συμβουλίου ή ο αρμόδιος δικαστής υποχρεούται </w:t>
      </w:r>
      <w:r w:rsidR="008D39A2">
        <w:rPr>
          <w:rFonts w:ascii="Georgia" w:hAnsi="Georgia"/>
          <w:sz w:val="24"/>
          <w:szCs w:val="24"/>
          <w:lang w:val="el-GR"/>
        </w:rPr>
        <w:t>όπως, ε</w:t>
      </w:r>
      <w:r>
        <w:rPr>
          <w:rFonts w:ascii="Georgia" w:hAnsi="Georgia"/>
          <w:sz w:val="24"/>
          <w:szCs w:val="24"/>
          <w:lang w:val="el-GR"/>
        </w:rPr>
        <w:t>ντός δέκα πέντε (15) ημερών από τη λήξη της αναστολής</w:t>
      </w:r>
      <w:r w:rsidR="008D39A2">
        <w:rPr>
          <w:rFonts w:ascii="Georgia" w:hAnsi="Georgia"/>
          <w:sz w:val="24"/>
          <w:szCs w:val="24"/>
          <w:lang w:val="el-GR"/>
        </w:rPr>
        <w:t>,</w:t>
      </w:r>
      <w:r>
        <w:rPr>
          <w:rFonts w:ascii="Georgia" w:hAnsi="Georgia"/>
          <w:sz w:val="24"/>
          <w:szCs w:val="24"/>
          <w:lang w:val="el-GR"/>
        </w:rPr>
        <w:t>με πράξη του</w:t>
      </w:r>
      <w:r w:rsidR="008D39A2">
        <w:rPr>
          <w:rFonts w:ascii="Georgia" w:hAnsi="Georgia"/>
          <w:sz w:val="24"/>
          <w:szCs w:val="24"/>
          <w:lang w:val="el-GR"/>
        </w:rPr>
        <w:t>,</w:t>
      </w:r>
      <w:r>
        <w:rPr>
          <w:rFonts w:ascii="Georgia" w:hAnsi="Georgia"/>
          <w:sz w:val="24"/>
          <w:szCs w:val="24"/>
          <w:lang w:val="el-GR"/>
        </w:rPr>
        <w:t xml:space="preserve"> ορίσει</w:t>
      </w:r>
      <w:ins w:id="0" w:author="Konstantinos Kalavros" w:date="2020-04-17T08:52:00Z">
        <w:r w:rsidR="008A2F3F">
          <w:rPr>
            <w:rFonts w:ascii="Georgia" w:hAnsi="Georgia"/>
            <w:sz w:val="24"/>
            <w:szCs w:val="24"/>
            <w:lang w:val="el-GR"/>
          </w:rPr>
          <w:t xml:space="preserve">αυτεπαγγέλτως </w:t>
        </w:r>
      </w:ins>
      <w:r>
        <w:rPr>
          <w:rFonts w:ascii="Georgia" w:hAnsi="Georgia"/>
          <w:sz w:val="24"/>
          <w:szCs w:val="24"/>
          <w:lang w:val="el-GR"/>
        </w:rPr>
        <w:t xml:space="preserve">νέα ημέρα και ώρα συζήτησης της ματαιωθείσας υπόθεσης στο ακροατήριο, με τον ίδιο εισηγητή. Η εγγραφή της υπόθεσης στο οικείο πινάκιο γίνεται με πρωτοβουλία του γραμματέα και ισχύει ως κλήτευση όλων των διαδίκων. Με πρωτοβουλία του γραμματέα μπορεί </w:t>
      </w:r>
      <w:r w:rsidR="008D39A2">
        <w:rPr>
          <w:rFonts w:ascii="Georgia" w:hAnsi="Georgia"/>
          <w:sz w:val="24"/>
          <w:szCs w:val="24"/>
          <w:lang w:val="el-GR"/>
        </w:rPr>
        <w:t xml:space="preserve">να </w:t>
      </w:r>
      <w:r>
        <w:rPr>
          <w:rFonts w:ascii="Georgia" w:hAnsi="Georgia"/>
          <w:sz w:val="24"/>
          <w:szCs w:val="24"/>
          <w:lang w:val="el-GR"/>
        </w:rPr>
        <w:t xml:space="preserve">γνωστοποιείται η δικάσιμος που </w:t>
      </w:r>
      <w:r>
        <w:rPr>
          <w:rFonts w:ascii="Georgia" w:hAnsi="Georgia"/>
          <w:sz w:val="24"/>
          <w:szCs w:val="24"/>
          <w:lang w:val="el-GR"/>
        </w:rPr>
        <w:lastRenderedPageBreak/>
        <w:t xml:space="preserve">ορίστηκε </w:t>
      </w:r>
      <w:r w:rsidR="008D39A2">
        <w:rPr>
          <w:rFonts w:ascii="Georgia" w:hAnsi="Georgia"/>
          <w:sz w:val="24"/>
          <w:szCs w:val="24"/>
          <w:lang w:val="el-GR"/>
        </w:rPr>
        <w:t xml:space="preserve">κατά τα άνω </w:t>
      </w:r>
      <w:r>
        <w:rPr>
          <w:rFonts w:ascii="Georgia" w:hAnsi="Georgia"/>
          <w:sz w:val="24"/>
          <w:szCs w:val="24"/>
          <w:lang w:val="el-GR"/>
        </w:rPr>
        <w:t xml:space="preserve">είτε με αποστολή ηλεκτρονικού μηνύματος στη διεύθυνση ηλεκτρονικού ταχυδρομείου των διαδίκων </w:t>
      </w:r>
      <w:r w:rsidRPr="003D7256">
        <w:rPr>
          <w:rFonts w:ascii="Georgia" w:hAnsi="Georgia"/>
          <w:sz w:val="24"/>
          <w:szCs w:val="24"/>
          <w:lang w:val="el-GR"/>
        </w:rPr>
        <w:t>ε</w:t>
      </w:r>
      <w:r>
        <w:rPr>
          <w:rFonts w:ascii="Georgia" w:hAnsi="Georgia"/>
          <w:sz w:val="24"/>
          <w:szCs w:val="24"/>
          <w:lang w:val="el-GR"/>
        </w:rPr>
        <w:t>ίτε με ανάρτηση στ</w:t>
      </w:r>
      <w:r w:rsidRPr="00A07A0F">
        <w:rPr>
          <w:rFonts w:ascii="Georgia" w:hAnsi="Georgia"/>
          <w:sz w:val="24"/>
          <w:szCs w:val="24"/>
          <w:lang w:val="el-GR"/>
        </w:rPr>
        <w:t>η</w:t>
      </w:r>
      <w:r>
        <w:rPr>
          <w:rFonts w:ascii="Georgia" w:hAnsi="Georgia"/>
          <w:sz w:val="24"/>
          <w:szCs w:val="24"/>
          <w:lang w:val="el-GR"/>
        </w:rPr>
        <w:t xml:space="preserve">ν πύλη ψηφιακών υπηρεσιών δικαστηρίων </w:t>
      </w:r>
      <w:r>
        <w:rPr>
          <w:rFonts w:ascii="Georgia" w:hAnsi="Georgia"/>
          <w:sz w:val="24"/>
          <w:szCs w:val="24"/>
        </w:rPr>
        <w:t>solon</w:t>
      </w:r>
      <w:r w:rsidRPr="003D7256">
        <w:rPr>
          <w:rFonts w:ascii="Georgia" w:hAnsi="Georgia"/>
          <w:sz w:val="24"/>
          <w:szCs w:val="24"/>
          <w:lang w:val="el-GR"/>
        </w:rPr>
        <w:t>.</w:t>
      </w:r>
      <w:r>
        <w:rPr>
          <w:rFonts w:ascii="Georgia" w:hAnsi="Georgia"/>
          <w:sz w:val="24"/>
          <w:szCs w:val="24"/>
        </w:rPr>
        <w:t>gov</w:t>
      </w:r>
      <w:r w:rsidRPr="007C28DE">
        <w:rPr>
          <w:rFonts w:ascii="Georgia" w:hAnsi="Georgia"/>
          <w:sz w:val="24"/>
          <w:szCs w:val="24"/>
          <w:lang w:val="el-GR"/>
        </w:rPr>
        <w:t>.</w:t>
      </w:r>
      <w:r>
        <w:rPr>
          <w:rFonts w:ascii="Georgia" w:hAnsi="Georgia"/>
          <w:sz w:val="24"/>
          <w:szCs w:val="24"/>
        </w:rPr>
        <w:t>gr</w:t>
      </w:r>
      <w:r w:rsidRPr="007C28DE">
        <w:rPr>
          <w:rFonts w:ascii="Georgia" w:hAnsi="Georgia"/>
          <w:sz w:val="24"/>
          <w:szCs w:val="24"/>
          <w:lang w:val="el-GR"/>
        </w:rPr>
        <w:t>.</w:t>
      </w:r>
      <w:r>
        <w:rPr>
          <w:rFonts w:ascii="Georgia" w:hAnsi="Georgia"/>
          <w:sz w:val="24"/>
          <w:szCs w:val="24"/>
          <w:lang w:val="el-GR"/>
        </w:rPr>
        <w:t xml:space="preserve"> για όσα δικαστήρια και διαδικασίες έχουν ενταχθεί στο εν λόγω σύστημα.</w:t>
      </w:r>
    </w:p>
    <w:p w:rsidR="00AF045D" w:rsidRPr="00202A21" w:rsidRDefault="0063395F" w:rsidP="000D6D98">
      <w:pPr>
        <w:pStyle w:val="a3"/>
        <w:numPr>
          <w:ilvl w:val="0"/>
          <w:numId w:val="1"/>
        </w:numPr>
        <w:spacing w:line="360" w:lineRule="auto"/>
        <w:jc w:val="both"/>
        <w:rPr>
          <w:rFonts w:ascii="Georgia" w:hAnsi="Georgia"/>
          <w:sz w:val="24"/>
          <w:szCs w:val="24"/>
          <w:lang w:val="el-GR"/>
        </w:rPr>
      </w:pPr>
      <w:r w:rsidRPr="00202A21">
        <w:rPr>
          <w:rFonts w:ascii="Georgia" w:hAnsi="Georgia"/>
          <w:sz w:val="24"/>
          <w:szCs w:val="24"/>
          <w:lang w:val="el-GR"/>
        </w:rPr>
        <w:t>Στις</w:t>
      </w:r>
      <w:r w:rsidR="00286E23" w:rsidRPr="00202A21">
        <w:rPr>
          <w:rFonts w:ascii="Georgia" w:hAnsi="Georgia"/>
          <w:sz w:val="24"/>
          <w:szCs w:val="24"/>
          <w:lang w:val="el-GR"/>
        </w:rPr>
        <w:t xml:space="preserve"> προθεσμίες άσκησης </w:t>
      </w:r>
      <w:r w:rsidR="00F46084">
        <w:rPr>
          <w:rFonts w:ascii="Georgia" w:hAnsi="Georgia"/>
          <w:sz w:val="24"/>
          <w:szCs w:val="24"/>
          <w:lang w:val="el-GR"/>
        </w:rPr>
        <w:t xml:space="preserve">των </w:t>
      </w:r>
      <w:r w:rsidR="00286E23" w:rsidRPr="00202A21">
        <w:rPr>
          <w:rFonts w:ascii="Georgia" w:hAnsi="Georgia"/>
          <w:sz w:val="24"/>
          <w:szCs w:val="24"/>
          <w:lang w:val="el-GR"/>
        </w:rPr>
        <w:t xml:space="preserve">ενδίκων μέσων,  (άρθρα 503 </w:t>
      </w:r>
      <w:r w:rsidR="00286E23" w:rsidRPr="00202A21">
        <w:rPr>
          <w:rFonts w:ascii="Georgia" w:hAnsi="Georgia" w:cstheme="minorHAnsi"/>
          <w:sz w:val="24"/>
          <w:szCs w:val="24"/>
          <w:lang w:val="el-GR"/>
        </w:rPr>
        <w:t>§</w:t>
      </w:r>
      <w:r w:rsidR="00286E23" w:rsidRPr="00202A21">
        <w:rPr>
          <w:rFonts w:ascii="Georgia" w:hAnsi="Georgia"/>
          <w:sz w:val="24"/>
          <w:szCs w:val="24"/>
          <w:lang w:val="el-GR"/>
        </w:rPr>
        <w:t xml:space="preserve">1, 518 </w:t>
      </w:r>
      <w:r w:rsidR="00286E23" w:rsidRPr="00202A21">
        <w:rPr>
          <w:rFonts w:ascii="Georgia" w:hAnsi="Georgia" w:cstheme="minorHAnsi"/>
          <w:sz w:val="24"/>
          <w:szCs w:val="24"/>
          <w:lang w:val="el-GR"/>
        </w:rPr>
        <w:t xml:space="preserve">§§1,2, </w:t>
      </w:r>
      <w:r w:rsidR="007A7BCD" w:rsidRPr="00202A21">
        <w:rPr>
          <w:rFonts w:ascii="Georgia" w:hAnsi="Georgia" w:cstheme="minorHAnsi"/>
          <w:sz w:val="24"/>
          <w:szCs w:val="24"/>
          <w:lang w:val="el-GR"/>
        </w:rPr>
        <w:t xml:space="preserve">598, </w:t>
      </w:r>
      <w:r w:rsidR="00286E23" w:rsidRPr="00202A21">
        <w:rPr>
          <w:rFonts w:ascii="Georgia" w:hAnsi="Georgia" w:cstheme="minorHAnsi"/>
          <w:sz w:val="24"/>
          <w:szCs w:val="24"/>
          <w:lang w:val="el-GR"/>
        </w:rPr>
        <w:t xml:space="preserve">545 §§1,2 και 564 ΚΠολΔ), </w:t>
      </w:r>
      <w:r w:rsidR="00202A21" w:rsidRPr="00202A21">
        <w:rPr>
          <w:rFonts w:ascii="Georgia" w:hAnsi="Georgia" w:cstheme="minorHAnsi"/>
          <w:sz w:val="24"/>
          <w:szCs w:val="24"/>
          <w:lang w:val="el-GR"/>
        </w:rPr>
        <w:t xml:space="preserve">και των ανακοπών των άρθρων 632, 633, 642, 933 ΚΠολΔ </w:t>
      </w:r>
      <w:r w:rsidR="00834BDB" w:rsidRPr="00202A21">
        <w:rPr>
          <w:rFonts w:ascii="Georgia" w:hAnsi="Georgia"/>
          <w:sz w:val="24"/>
          <w:szCs w:val="24"/>
          <w:lang w:val="el-GR"/>
        </w:rPr>
        <w:t xml:space="preserve">εφόσον </w:t>
      </w:r>
      <w:r w:rsidR="003B4E90" w:rsidRPr="00202A21">
        <w:rPr>
          <w:rFonts w:ascii="Georgia" w:hAnsi="Georgia"/>
          <w:sz w:val="24"/>
          <w:szCs w:val="24"/>
          <w:lang w:val="el-GR"/>
        </w:rPr>
        <w:t xml:space="preserve">αυτές </w:t>
      </w:r>
      <w:r w:rsidR="00834BDB" w:rsidRPr="00202A21">
        <w:rPr>
          <w:rFonts w:ascii="Georgia" w:hAnsi="Georgia"/>
          <w:sz w:val="24"/>
          <w:szCs w:val="24"/>
          <w:lang w:val="el-GR"/>
        </w:rPr>
        <w:t xml:space="preserve">λήγουν κατά το χρονικό διάστημα της αναστολής, το χρονικό διάστημα </w:t>
      </w:r>
      <w:r w:rsidR="002954A1" w:rsidRPr="00202A21">
        <w:rPr>
          <w:rFonts w:ascii="Georgia" w:hAnsi="Georgia"/>
          <w:sz w:val="24"/>
          <w:szCs w:val="24"/>
          <w:lang w:val="el-GR"/>
        </w:rPr>
        <w:t>αυτής</w:t>
      </w:r>
      <w:r w:rsidR="003B4E90" w:rsidRPr="00202A21">
        <w:rPr>
          <w:rFonts w:ascii="Georgia" w:hAnsi="Georgia"/>
          <w:sz w:val="24"/>
          <w:szCs w:val="24"/>
          <w:lang w:val="el-GR"/>
        </w:rPr>
        <w:t xml:space="preserve"> δεν υπολογίζεται</w:t>
      </w:r>
      <w:r w:rsidR="00834BDB" w:rsidRPr="00202A21">
        <w:rPr>
          <w:rFonts w:ascii="Georgia" w:hAnsi="Georgia"/>
          <w:sz w:val="24"/>
          <w:szCs w:val="24"/>
          <w:lang w:val="el-GR"/>
        </w:rPr>
        <w:t xml:space="preserve">, αλλά μετά τη </w:t>
      </w:r>
      <w:r w:rsidR="008B6B66" w:rsidRPr="00202A21">
        <w:rPr>
          <w:rFonts w:ascii="Georgia" w:hAnsi="Georgia"/>
          <w:sz w:val="24"/>
          <w:szCs w:val="24"/>
          <w:lang w:val="el-GR"/>
        </w:rPr>
        <w:t>λήξη αυτής</w:t>
      </w:r>
      <w:r w:rsidR="003B4E90" w:rsidRPr="00202A21">
        <w:rPr>
          <w:rFonts w:ascii="Georgia" w:hAnsi="Georgia"/>
          <w:sz w:val="24"/>
          <w:szCs w:val="24"/>
          <w:lang w:val="el-GR"/>
        </w:rPr>
        <w:t xml:space="preserve">οι εν λόγω προθεσμίες </w:t>
      </w:r>
      <w:r w:rsidR="00F46084" w:rsidRPr="00202A21">
        <w:rPr>
          <w:rFonts w:ascii="Georgia" w:hAnsi="Georgia"/>
          <w:sz w:val="24"/>
          <w:szCs w:val="24"/>
          <w:lang w:val="el-GR"/>
        </w:rPr>
        <w:t xml:space="preserve">παρατείνονται </w:t>
      </w:r>
      <w:r w:rsidR="002954A1" w:rsidRPr="00202A21">
        <w:rPr>
          <w:rFonts w:ascii="Georgia" w:hAnsi="Georgia"/>
          <w:sz w:val="24"/>
          <w:szCs w:val="24"/>
          <w:lang w:val="el-GR"/>
        </w:rPr>
        <w:t xml:space="preserve">για </w:t>
      </w:r>
      <w:r w:rsidR="00F46084">
        <w:rPr>
          <w:rFonts w:ascii="Georgia" w:hAnsi="Georgia"/>
          <w:sz w:val="24"/>
          <w:szCs w:val="24"/>
          <w:lang w:val="el-GR"/>
        </w:rPr>
        <w:t xml:space="preserve">όσο </w:t>
      </w:r>
      <w:r w:rsidR="002954A1" w:rsidRPr="00202A21">
        <w:rPr>
          <w:rFonts w:ascii="Georgia" w:hAnsi="Georgia"/>
          <w:sz w:val="24"/>
          <w:szCs w:val="24"/>
          <w:lang w:val="el-GR"/>
        </w:rPr>
        <w:t>χρονικό διάστημα υπολείπεται για να συμπληρωθεί η αντίστοιχη προβλεπόμενη από το νόμο προθεσμία</w:t>
      </w:r>
      <w:r w:rsidR="00834BDB" w:rsidRPr="00202A21">
        <w:rPr>
          <w:rFonts w:ascii="Georgia" w:hAnsi="Georgia"/>
          <w:sz w:val="24"/>
          <w:szCs w:val="24"/>
          <w:lang w:val="el-GR"/>
        </w:rPr>
        <w:t xml:space="preserve">. </w:t>
      </w:r>
      <w:r w:rsidR="00202A21" w:rsidRPr="00202A21">
        <w:rPr>
          <w:rFonts w:ascii="Georgia" w:hAnsi="Georgia"/>
          <w:sz w:val="24"/>
          <w:szCs w:val="24"/>
          <w:lang w:val="el-GR"/>
        </w:rPr>
        <w:t>Το ίδιο ισχύει</w:t>
      </w:r>
      <w:r w:rsidR="00202A21" w:rsidRPr="00202A21">
        <w:rPr>
          <w:rFonts w:ascii="Georgia" w:hAnsi="Georgia" w:cstheme="minorHAnsi"/>
          <w:sz w:val="24"/>
          <w:szCs w:val="24"/>
          <w:lang w:val="el-GR"/>
        </w:rPr>
        <w:t xml:space="preserve"> και στις προθεσμίες άσκησης πρόσθετων λόγων έφεσης (άρθρο 520 §2), αναίρεσης (άρθρο 569 ΚΠολΔ), ανακοπής κατά διαταγής πληρωμής κατ΄ άρθρο 585 §</w:t>
      </w:r>
      <w:r w:rsidR="00C839BB">
        <w:rPr>
          <w:rFonts w:ascii="Georgia" w:hAnsi="Georgia" w:cstheme="minorHAnsi"/>
          <w:sz w:val="24"/>
          <w:szCs w:val="24"/>
          <w:lang w:val="el-GR"/>
        </w:rPr>
        <w:t xml:space="preserve">2 ΚΠολΔ </w:t>
      </w:r>
      <w:r w:rsidR="00C839BB" w:rsidRPr="00C839BB">
        <w:rPr>
          <w:rFonts w:ascii="Georgia" w:hAnsi="Georgia" w:cstheme="minorHAnsi"/>
          <w:sz w:val="24"/>
          <w:szCs w:val="24"/>
          <w:lang w:val="el-GR"/>
        </w:rPr>
        <w:t>και</w:t>
      </w:r>
      <w:r w:rsidR="00202A21" w:rsidRPr="00202A21">
        <w:rPr>
          <w:rFonts w:ascii="Georgia" w:hAnsi="Georgia" w:cstheme="minorHAnsi"/>
          <w:sz w:val="24"/>
          <w:szCs w:val="24"/>
          <w:lang w:val="el-GR"/>
        </w:rPr>
        <w:t xml:space="preserve"> ανακοπής του άρθρου 933 §1 ΚΠολΔ, όπως και στη</w:t>
      </w:r>
      <w:r w:rsidR="00F46084">
        <w:rPr>
          <w:rFonts w:ascii="Georgia" w:hAnsi="Georgia" w:cstheme="minorHAnsi"/>
          <w:sz w:val="24"/>
          <w:szCs w:val="24"/>
          <w:lang w:val="el-GR"/>
        </w:rPr>
        <w:t>ν</w:t>
      </w:r>
      <w:r w:rsidR="00202A21" w:rsidRPr="00202A21">
        <w:rPr>
          <w:rFonts w:ascii="Georgia" w:hAnsi="Georgia" w:cstheme="minorHAnsi"/>
          <w:sz w:val="24"/>
          <w:szCs w:val="24"/>
          <w:lang w:val="el-GR"/>
        </w:rPr>
        <w:t xml:space="preserve"> προθεσμία άσκησης αντέφεσης (άρθρο 523 §2 ΚΠολΔ). </w:t>
      </w:r>
      <w:r w:rsidR="00834BDB" w:rsidRPr="00202A21">
        <w:rPr>
          <w:rFonts w:ascii="Georgia" w:hAnsi="Georgia"/>
          <w:sz w:val="24"/>
          <w:szCs w:val="24"/>
          <w:lang w:val="el-GR"/>
        </w:rPr>
        <w:t xml:space="preserve">Κατόπιν αυτού </w:t>
      </w:r>
      <w:r w:rsidR="000D6D98" w:rsidRPr="00202A21">
        <w:rPr>
          <w:rFonts w:ascii="Georgia" w:hAnsi="Georgia"/>
          <w:sz w:val="24"/>
          <w:szCs w:val="24"/>
          <w:lang w:val="el-GR"/>
        </w:rPr>
        <w:t xml:space="preserve">όταν η συζήτηση των ενδίκων μέσων της εφέσεως και της αναιρέσεως </w:t>
      </w:r>
      <w:r w:rsidR="00202A21">
        <w:rPr>
          <w:rFonts w:ascii="Georgia" w:hAnsi="Georgia"/>
          <w:sz w:val="24"/>
          <w:szCs w:val="24"/>
          <w:lang w:val="el-GR"/>
        </w:rPr>
        <w:t xml:space="preserve">καθώς και των άνω ανακοπών </w:t>
      </w:r>
      <w:r w:rsidR="000D6D98" w:rsidRPr="00202A21">
        <w:rPr>
          <w:rFonts w:ascii="Georgia" w:hAnsi="Georgia"/>
          <w:sz w:val="24"/>
          <w:szCs w:val="24"/>
          <w:lang w:val="el-GR"/>
        </w:rPr>
        <w:t>έχει π</w:t>
      </w:r>
      <w:r w:rsidR="00B6083D" w:rsidRPr="00202A21">
        <w:rPr>
          <w:rFonts w:ascii="Georgia" w:hAnsi="Georgia"/>
          <w:sz w:val="24"/>
          <w:szCs w:val="24"/>
          <w:lang w:val="el-GR"/>
        </w:rPr>
        <w:t>ροσδιορισθεί σε δικάσιμο μετά τη</w:t>
      </w:r>
      <w:r w:rsidR="00F53D88" w:rsidRPr="00202A21">
        <w:rPr>
          <w:rFonts w:ascii="Georgia" w:hAnsi="Georgia"/>
          <w:sz w:val="24"/>
          <w:szCs w:val="24"/>
          <w:lang w:val="el-GR"/>
        </w:rPr>
        <w:t>λήξη</w:t>
      </w:r>
      <w:r w:rsidR="000D6D98" w:rsidRPr="00202A21">
        <w:rPr>
          <w:rFonts w:ascii="Georgia" w:hAnsi="Georgia"/>
          <w:sz w:val="24"/>
          <w:szCs w:val="24"/>
          <w:lang w:val="el-GR"/>
        </w:rPr>
        <w:t xml:space="preserve"> της αναστολής</w:t>
      </w:r>
      <w:r w:rsidR="003B4E90" w:rsidRPr="00202A21">
        <w:rPr>
          <w:rFonts w:ascii="Georgia" w:hAnsi="Georgia"/>
          <w:sz w:val="24"/>
          <w:szCs w:val="24"/>
          <w:lang w:val="el-GR"/>
        </w:rPr>
        <w:t>,</w:t>
      </w:r>
      <w:r w:rsidR="00B6083D" w:rsidRPr="00202A21">
        <w:rPr>
          <w:rFonts w:ascii="Georgia" w:hAnsi="Georgia"/>
          <w:sz w:val="24"/>
          <w:szCs w:val="24"/>
          <w:lang w:val="el-GR"/>
        </w:rPr>
        <w:t xml:space="preserve">πλην όμως σε χρόνο </w:t>
      </w:r>
      <w:r w:rsidRPr="00202A21">
        <w:rPr>
          <w:rFonts w:ascii="Georgia" w:hAnsi="Georgia"/>
          <w:sz w:val="24"/>
          <w:szCs w:val="24"/>
          <w:lang w:val="el-GR"/>
        </w:rPr>
        <w:t>βραχύτερο</w:t>
      </w:r>
      <w:r w:rsidR="00B6083D" w:rsidRPr="00202A21">
        <w:rPr>
          <w:rFonts w:ascii="Georgia" w:hAnsi="Georgia"/>
          <w:sz w:val="24"/>
          <w:szCs w:val="24"/>
          <w:lang w:val="el-GR"/>
        </w:rPr>
        <w:t xml:space="preserve"> της συμπλήρωσης της προθεσμίας άσκησης των πρόσθετων λόγων</w:t>
      </w:r>
      <w:r w:rsidR="00202A21">
        <w:rPr>
          <w:rFonts w:ascii="Georgia" w:hAnsi="Georgia"/>
          <w:sz w:val="24"/>
          <w:szCs w:val="24"/>
          <w:lang w:val="el-GR"/>
        </w:rPr>
        <w:t>, ο εκκαλών, ο αναιρεσείων</w:t>
      </w:r>
      <w:r w:rsidR="00F46084">
        <w:rPr>
          <w:rFonts w:ascii="Georgia" w:hAnsi="Georgia"/>
          <w:sz w:val="24"/>
          <w:szCs w:val="24"/>
          <w:lang w:val="el-GR"/>
        </w:rPr>
        <w:t xml:space="preserve"> και</w:t>
      </w:r>
      <w:r w:rsidR="00202A21">
        <w:rPr>
          <w:rFonts w:ascii="Georgia" w:hAnsi="Georgia"/>
          <w:sz w:val="24"/>
          <w:szCs w:val="24"/>
          <w:lang w:val="el-GR"/>
        </w:rPr>
        <w:t xml:space="preserve"> ο ανακόπτων</w:t>
      </w:r>
      <w:r w:rsidR="00C148A5">
        <w:rPr>
          <w:rFonts w:ascii="Georgia" w:hAnsi="Georgia"/>
          <w:sz w:val="24"/>
          <w:szCs w:val="24"/>
          <w:lang w:val="el-GR"/>
        </w:rPr>
        <w:t xml:space="preserve">αντίστοιχα </w:t>
      </w:r>
      <w:r w:rsidR="000D6D98" w:rsidRPr="00202A21">
        <w:rPr>
          <w:rFonts w:ascii="Georgia" w:hAnsi="Georgia"/>
          <w:sz w:val="24"/>
          <w:szCs w:val="24"/>
          <w:lang w:val="el-GR"/>
        </w:rPr>
        <w:t xml:space="preserve">θα μπορεί να ζητήσει την αναβολή της </w:t>
      </w:r>
      <w:r w:rsidR="00B6083D" w:rsidRPr="00202A21">
        <w:rPr>
          <w:rFonts w:ascii="Georgia" w:hAnsi="Georgia"/>
          <w:sz w:val="24"/>
          <w:szCs w:val="24"/>
          <w:lang w:val="el-GR"/>
        </w:rPr>
        <w:t>συζήτησή</w:t>
      </w:r>
      <w:r w:rsidR="003B4E90" w:rsidRPr="00202A21">
        <w:rPr>
          <w:rFonts w:ascii="Georgia" w:hAnsi="Georgia"/>
          <w:sz w:val="24"/>
          <w:szCs w:val="24"/>
          <w:lang w:val="el-GR"/>
        </w:rPr>
        <w:t>ς</w:t>
      </w:r>
      <w:r w:rsidR="00B6083D" w:rsidRPr="00202A21">
        <w:rPr>
          <w:rFonts w:ascii="Georgia" w:hAnsi="Georgia"/>
          <w:sz w:val="24"/>
          <w:szCs w:val="24"/>
          <w:lang w:val="el-GR"/>
        </w:rPr>
        <w:t xml:space="preserve"> τους </w:t>
      </w:r>
      <w:r w:rsidR="000D6D98" w:rsidRPr="00202A21">
        <w:rPr>
          <w:rFonts w:ascii="Georgia" w:hAnsi="Georgia"/>
          <w:sz w:val="24"/>
          <w:szCs w:val="24"/>
          <w:lang w:val="el-GR"/>
        </w:rPr>
        <w:t>για το λόγο, ότι δεν κατέστη δυνατή η άσκηση των πρόσθετων λόγων</w:t>
      </w:r>
      <w:r w:rsidR="003B4E90" w:rsidRPr="00202A21">
        <w:rPr>
          <w:rFonts w:ascii="Georgia" w:hAnsi="Georgia"/>
          <w:sz w:val="24"/>
          <w:szCs w:val="24"/>
          <w:lang w:val="el-GR"/>
        </w:rPr>
        <w:t xml:space="preserve"> πριν από τη συζήτηση του σχετικού ενδίκου μέσου</w:t>
      </w:r>
      <w:r w:rsidR="00C148A5">
        <w:rPr>
          <w:rFonts w:ascii="Georgia" w:hAnsi="Georgia"/>
          <w:sz w:val="24"/>
          <w:szCs w:val="24"/>
          <w:lang w:val="el-GR"/>
        </w:rPr>
        <w:t xml:space="preserve"> ή βοηθήματος</w:t>
      </w:r>
      <w:r w:rsidR="000D6D98" w:rsidRPr="00202A21">
        <w:rPr>
          <w:rFonts w:ascii="Georgia" w:hAnsi="Georgia"/>
          <w:sz w:val="24"/>
          <w:szCs w:val="24"/>
          <w:lang w:val="el-GR"/>
        </w:rPr>
        <w:t xml:space="preserve">. Επίσης ο εφεσίβλητος μπορεί </w:t>
      </w:r>
      <w:r w:rsidR="00F46084">
        <w:rPr>
          <w:rFonts w:ascii="Georgia" w:hAnsi="Georgia"/>
          <w:sz w:val="24"/>
          <w:szCs w:val="24"/>
          <w:lang w:val="el-GR"/>
        </w:rPr>
        <w:t xml:space="preserve">κατά τη συζήτηση </w:t>
      </w:r>
      <w:r w:rsidR="000D6D98" w:rsidRPr="00202A21">
        <w:rPr>
          <w:rFonts w:ascii="Georgia" w:hAnsi="Georgia"/>
          <w:sz w:val="24"/>
          <w:szCs w:val="24"/>
          <w:lang w:val="el-GR"/>
        </w:rPr>
        <w:t xml:space="preserve">να υποβάλει αίτημα αναβολής για το λόγο ότι δεν μπόρεσε να ασκήσει </w:t>
      </w:r>
      <w:r w:rsidR="003B4E90" w:rsidRPr="00202A21">
        <w:rPr>
          <w:rFonts w:ascii="Georgia" w:hAnsi="Georgia"/>
          <w:sz w:val="24"/>
          <w:szCs w:val="24"/>
          <w:lang w:val="el-GR"/>
        </w:rPr>
        <w:t xml:space="preserve">εμπρόθεσμα </w:t>
      </w:r>
      <w:r w:rsidR="000D6D98" w:rsidRPr="00202A21">
        <w:rPr>
          <w:rFonts w:ascii="Georgia" w:hAnsi="Georgia"/>
          <w:sz w:val="24"/>
          <w:szCs w:val="24"/>
          <w:lang w:val="el-GR"/>
        </w:rPr>
        <w:t>αντέφεση.</w:t>
      </w:r>
    </w:p>
    <w:p w:rsidR="00E60812" w:rsidRPr="00F23BC1" w:rsidRDefault="00E60812" w:rsidP="00E60812">
      <w:pPr>
        <w:pStyle w:val="a3"/>
        <w:numPr>
          <w:ilvl w:val="0"/>
          <w:numId w:val="1"/>
        </w:numPr>
        <w:spacing w:line="360" w:lineRule="auto"/>
        <w:jc w:val="both"/>
        <w:rPr>
          <w:rFonts w:ascii="Georgia" w:hAnsi="Georgia"/>
          <w:sz w:val="24"/>
          <w:szCs w:val="24"/>
          <w:lang w:val="el-GR"/>
        </w:rPr>
      </w:pPr>
      <w:r w:rsidRPr="00F23BC1">
        <w:rPr>
          <w:rFonts w:ascii="Georgia" w:hAnsi="Georgia"/>
          <w:sz w:val="24"/>
          <w:szCs w:val="24"/>
          <w:lang w:val="el-GR"/>
        </w:rPr>
        <w:t xml:space="preserve">Στις δίκες ενώπιον του Εφετείου, που αφορούν εφέσεις κατά ερήμην αποφάσεων, που είχαν εκδοθεί κατά την παλαιά τακτική διαδικασία του πολυμελούς, </w:t>
      </w:r>
      <w:r w:rsidR="00BE2288">
        <w:rPr>
          <w:rFonts w:ascii="Georgia" w:hAnsi="Georgia"/>
          <w:sz w:val="24"/>
          <w:szCs w:val="24"/>
          <w:lang w:val="el-GR"/>
        </w:rPr>
        <w:t>εφόσον η 20ήμερη  προθεσμία προ</w:t>
      </w:r>
      <w:r w:rsidRPr="00F23BC1">
        <w:rPr>
          <w:rFonts w:ascii="Georgia" w:hAnsi="Georgia"/>
          <w:sz w:val="24"/>
          <w:szCs w:val="24"/>
          <w:lang w:val="el-GR"/>
        </w:rPr>
        <w:t>κατάθεσης των προτάσεων και η 15νθήμερη προθεσμία της προσθήκης αντίκρουσης πριν τη δικάσιμο ε</w:t>
      </w:r>
      <w:r w:rsidR="00515257">
        <w:rPr>
          <w:rFonts w:ascii="Georgia" w:hAnsi="Georgia"/>
          <w:sz w:val="24"/>
          <w:szCs w:val="24"/>
          <w:lang w:val="el-GR"/>
        </w:rPr>
        <w:t>μπίπτουν</w:t>
      </w:r>
      <w:r w:rsidRPr="00F23BC1">
        <w:rPr>
          <w:rFonts w:ascii="Georgia" w:hAnsi="Georgia"/>
          <w:sz w:val="24"/>
          <w:szCs w:val="24"/>
          <w:lang w:val="el-GR"/>
        </w:rPr>
        <w:t xml:space="preserve"> εντός του χρονικού διαστήματος της αναστολής, οι σχετικές δίκες θα πρέπει να αναβάλονται με αίτημα των διαδίκων</w:t>
      </w:r>
      <w:r w:rsidR="00BE2288">
        <w:rPr>
          <w:rFonts w:ascii="Georgia" w:hAnsi="Georgia"/>
          <w:sz w:val="24"/>
          <w:szCs w:val="24"/>
          <w:lang w:val="el-GR"/>
        </w:rPr>
        <w:t xml:space="preserve"> ή να ματαιώνονται</w:t>
      </w:r>
      <w:r w:rsidRPr="00F23BC1">
        <w:rPr>
          <w:rFonts w:ascii="Georgia" w:hAnsi="Georgia"/>
          <w:sz w:val="24"/>
          <w:szCs w:val="24"/>
          <w:lang w:val="el-GR"/>
        </w:rPr>
        <w:t>.</w:t>
      </w:r>
    </w:p>
    <w:p w:rsidR="00BD0D7E" w:rsidRPr="00F23BC1" w:rsidRDefault="00E22C13" w:rsidP="000D6D98">
      <w:pPr>
        <w:pStyle w:val="a3"/>
        <w:numPr>
          <w:ilvl w:val="0"/>
          <w:numId w:val="1"/>
        </w:numPr>
        <w:spacing w:line="360" w:lineRule="auto"/>
        <w:jc w:val="both"/>
        <w:rPr>
          <w:rFonts w:ascii="Georgia" w:hAnsi="Georgia"/>
          <w:sz w:val="24"/>
          <w:szCs w:val="24"/>
          <w:lang w:val="el-GR"/>
        </w:rPr>
      </w:pPr>
      <w:r w:rsidRPr="00F23BC1">
        <w:rPr>
          <w:rFonts w:ascii="Georgia" w:hAnsi="Georgia"/>
          <w:sz w:val="24"/>
          <w:szCs w:val="24"/>
          <w:lang w:val="el-GR"/>
        </w:rPr>
        <w:t xml:space="preserve">Στις εκκρεμείς υποθέσεις ενώπιον του Αρείου Πάγου, όταν η κατ΄ άρθρο 570 </w:t>
      </w:r>
      <w:r w:rsidRPr="00F23BC1">
        <w:rPr>
          <w:rFonts w:ascii="Georgia" w:hAnsi="Georgia" w:cstheme="minorHAnsi"/>
          <w:sz w:val="24"/>
          <w:szCs w:val="24"/>
          <w:lang w:val="el-GR"/>
        </w:rPr>
        <w:t>§</w:t>
      </w:r>
      <w:r w:rsidRPr="00F23BC1">
        <w:rPr>
          <w:rFonts w:ascii="Georgia" w:hAnsi="Georgia"/>
          <w:sz w:val="24"/>
          <w:szCs w:val="24"/>
          <w:lang w:val="el-GR"/>
        </w:rPr>
        <w:t xml:space="preserve">1 ΚΠολΔ προθεσμία κατάθεσης των προτάσεων ή η κατ΄ άρθρο 570 </w:t>
      </w:r>
      <w:r w:rsidRPr="00F23BC1">
        <w:rPr>
          <w:rFonts w:ascii="Georgia" w:hAnsi="Georgia" w:cstheme="minorHAnsi"/>
          <w:sz w:val="24"/>
          <w:szCs w:val="24"/>
          <w:lang w:val="el-GR"/>
        </w:rPr>
        <w:t xml:space="preserve">§3 ΚΠολΔ προθεσμία κατάθεσης των εγγράφων </w:t>
      </w:r>
      <w:r w:rsidR="00515257">
        <w:rPr>
          <w:rFonts w:ascii="Georgia" w:hAnsi="Georgia" w:cstheme="minorHAnsi"/>
          <w:sz w:val="24"/>
          <w:szCs w:val="24"/>
          <w:lang w:val="el-GR"/>
        </w:rPr>
        <w:t>εμπίπτει</w:t>
      </w:r>
      <w:r w:rsidRPr="00F23BC1">
        <w:rPr>
          <w:rFonts w:ascii="Georgia" w:hAnsi="Georgia" w:cstheme="minorHAnsi"/>
          <w:sz w:val="24"/>
          <w:szCs w:val="24"/>
          <w:lang w:val="el-GR"/>
        </w:rPr>
        <w:t xml:space="preserve"> εντός του χρονικού διαστήματος </w:t>
      </w:r>
      <w:r w:rsidRPr="00F23BC1">
        <w:rPr>
          <w:rFonts w:ascii="Georgia" w:hAnsi="Georgia" w:cstheme="minorHAnsi"/>
          <w:sz w:val="24"/>
          <w:szCs w:val="24"/>
          <w:lang w:val="el-GR"/>
        </w:rPr>
        <w:lastRenderedPageBreak/>
        <w:t xml:space="preserve">της αναστολής, </w:t>
      </w:r>
      <w:r w:rsidR="005E1868" w:rsidRPr="00F23BC1">
        <w:rPr>
          <w:rFonts w:ascii="Georgia" w:hAnsi="Georgia" w:cstheme="minorHAnsi"/>
          <w:sz w:val="24"/>
          <w:szCs w:val="24"/>
          <w:lang w:val="el-GR"/>
        </w:rPr>
        <w:t>πλην όμως η συζήτηση της αναίρεσης έχει προσ</w:t>
      </w:r>
      <w:r w:rsidR="00204516" w:rsidRPr="00F23BC1">
        <w:rPr>
          <w:rFonts w:ascii="Georgia" w:hAnsi="Georgia" w:cstheme="minorHAnsi"/>
          <w:sz w:val="24"/>
          <w:szCs w:val="24"/>
          <w:lang w:val="el-GR"/>
        </w:rPr>
        <w:t>διορ</w:t>
      </w:r>
      <w:r w:rsidR="005E1868" w:rsidRPr="00F23BC1">
        <w:rPr>
          <w:rFonts w:ascii="Georgia" w:hAnsi="Georgia" w:cstheme="minorHAnsi"/>
          <w:sz w:val="24"/>
          <w:szCs w:val="24"/>
          <w:lang w:val="el-GR"/>
        </w:rPr>
        <w:t xml:space="preserve">ισθεί σε χρόνο βραχύτερο της συμπλήρωσης των άνω προθεσμιών, </w:t>
      </w:r>
      <w:r w:rsidRPr="00F23BC1">
        <w:rPr>
          <w:rFonts w:ascii="Georgia" w:hAnsi="Georgia" w:cstheme="minorHAnsi"/>
          <w:sz w:val="24"/>
          <w:szCs w:val="24"/>
          <w:lang w:val="el-GR"/>
        </w:rPr>
        <w:t>τότε ο  έχων τ</w:t>
      </w:r>
      <w:r w:rsidR="00916D46" w:rsidRPr="00F23BC1">
        <w:rPr>
          <w:rFonts w:ascii="Georgia" w:hAnsi="Georgia" w:cstheme="minorHAnsi"/>
          <w:sz w:val="24"/>
          <w:szCs w:val="24"/>
          <w:lang w:val="el-GR"/>
        </w:rPr>
        <w:t>ην</w:t>
      </w:r>
      <w:r w:rsidRPr="00F23BC1">
        <w:rPr>
          <w:rFonts w:ascii="Georgia" w:hAnsi="Georgia" w:cstheme="minorHAnsi"/>
          <w:sz w:val="24"/>
          <w:szCs w:val="24"/>
          <w:lang w:val="el-GR"/>
        </w:rPr>
        <w:t xml:space="preserve"> αντίστοιχ</w:t>
      </w:r>
      <w:r w:rsidR="00916D46" w:rsidRPr="00F23BC1">
        <w:rPr>
          <w:rFonts w:ascii="Georgia" w:hAnsi="Georgia" w:cstheme="minorHAnsi"/>
          <w:sz w:val="24"/>
          <w:szCs w:val="24"/>
          <w:lang w:val="el-GR"/>
        </w:rPr>
        <w:t xml:space="preserve">ηδικονομική υποχρέωση </w:t>
      </w:r>
      <w:r w:rsidRPr="00F23BC1">
        <w:rPr>
          <w:rFonts w:ascii="Georgia" w:hAnsi="Georgia" w:cstheme="minorHAnsi"/>
          <w:sz w:val="24"/>
          <w:szCs w:val="24"/>
          <w:lang w:val="el-GR"/>
        </w:rPr>
        <w:t>διάδικος μπορεί να υποβάλει αίτημα αναβολής</w:t>
      </w:r>
      <w:r w:rsidR="00431FA3">
        <w:rPr>
          <w:rFonts w:ascii="Georgia" w:hAnsi="Georgia" w:cstheme="minorHAnsi"/>
          <w:sz w:val="24"/>
          <w:szCs w:val="24"/>
          <w:lang w:val="el-GR"/>
        </w:rPr>
        <w:t xml:space="preserve"> της </w:t>
      </w:r>
      <w:r w:rsidRPr="00F23BC1">
        <w:rPr>
          <w:rFonts w:ascii="Georgia" w:hAnsi="Georgia" w:cstheme="minorHAnsi"/>
          <w:sz w:val="24"/>
          <w:szCs w:val="24"/>
          <w:lang w:val="el-GR"/>
        </w:rPr>
        <w:t xml:space="preserve"> συζήτησης της αναίρεσης για το λόγο της εκ μέρους του αδυναμίας τήρησης τ</w:t>
      </w:r>
      <w:r w:rsidR="00B1385A" w:rsidRPr="00F23BC1">
        <w:rPr>
          <w:rFonts w:ascii="Georgia" w:hAnsi="Georgia" w:cstheme="minorHAnsi"/>
          <w:sz w:val="24"/>
          <w:szCs w:val="24"/>
          <w:lang w:val="el-GR"/>
        </w:rPr>
        <w:t>ων άνω προθεσμιών.</w:t>
      </w:r>
    </w:p>
    <w:p w:rsidR="003D1D06" w:rsidRPr="00F23BC1" w:rsidRDefault="003D1D06" w:rsidP="000D6D98">
      <w:pPr>
        <w:pStyle w:val="a3"/>
        <w:numPr>
          <w:ilvl w:val="0"/>
          <w:numId w:val="1"/>
        </w:numPr>
        <w:spacing w:line="360" w:lineRule="auto"/>
        <w:jc w:val="both"/>
        <w:rPr>
          <w:rFonts w:ascii="Georgia" w:hAnsi="Georgia"/>
          <w:sz w:val="24"/>
          <w:szCs w:val="24"/>
          <w:lang w:val="el-GR"/>
        </w:rPr>
      </w:pPr>
      <w:r w:rsidRPr="00F23BC1">
        <w:rPr>
          <w:rFonts w:ascii="Georgia" w:hAnsi="Georgia" w:cstheme="minorHAnsi"/>
          <w:sz w:val="24"/>
          <w:szCs w:val="24"/>
          <w:lang w:val="el-GR"/>
        </w:rPr>
        <w:t xml:space="preserve">Η αναστολή της </w:t>
      </w:r>
      <w:r w:rsidR="00113F88" w:rsidRPr="00F23BC1">
        <w:rPr>
          <w:rFonts w:ascii="Georgia" w:hAnsi="Georgia" w:cstheme="minorHAnsi"/>
          <w:sz w:val="24"/>
          <w:szCs w:val="24"/>
          <w:lang w:val="el-GR"/>
        </w:rPr>
        <w:t xml:space="preserve">προθεσμίας του </w:t>
      </w:r>
      <w:r w:rsidRPr="00F23BC1">
        <w:rPr>
          <w:rFonts w:ascii="Georgia" w:hAnsi="Georgia" w:cstheme="minorHAnsi"/>
          <w:sz w:val="24"/>
          <w:szCs w:val="24"/>
          <w:lang w:val="el-GR"/>
        </w:rPr>
        <w:t>άρθρο</w:t>
      </w:r>
      <w:r w:rsidR="00113F88" w:rsidRPr="00F23BC1">
        <w:rPr>
          <w:rFonts w:ascii="Georgia" w:hAnsi="Georgia" w:cstheme="minorHAnsi"/>
          <w:sz w:val="24"/>
          <w:szCs w:val="24"/>
          <w:lang w:val="el-GR"/>
        </w:rPr>
        <w:t>υ</w:t>
      </w:r>
      <w:r w:rsidRPr="00F23BC1">
        <w:rPr>
          <w:rFonts w:ascii="Georgia" w:hAnsi="Georgia" w:cstheme="minorHAnsi"/>
          <w:sz w:val="24"/>
          <w:szCs w:val="24"/>
          <w:lang w:val="el-GR"/>
        </w:rPr>
        <w:t xml:space="preserve"> 228 ΚΠολΔ</w:t>
      </w:r>
      <w:r w:rsidR="00437213" w:rsidRPr="00F23BC1">
        <w:rPr>
          <w:rFonts w:ascii="Georgia" w:hAnsi="Georgia" w:cstheme="minorHAnsi"/>
          <w:sz w:val="24"/>
          <w:szCs w:val="24"/>
          <w:lang w:val="el-GR"/>
        </w:rPr>
        <w:t>,</w:t>
      </w:r>
      <w:r w:rsidRPr="00F23BC1">
        <w:rPr>
          <w:rFonts w:ascii="Georgia" w:hAnsi="Georgia" w:cstheme="minorHAnsi"/>
          <w:sz w:val="24"/>
          <w:szCs w:val="24"/>
          <w:lang w:val="el-GR"/>
        </w:rPr>
        <w:t xml:space="preserve"> των τριάντα ή εξήντα ημερών κλήτευσης των διαδίκων πριν τη δικάσιμο, η οποία </w:t>
      </w:r>
      <w:r w:rsidR="00437213" w:rsidRPr="00F23BC1">
        <w:rPr>
          <w:rFonts w:ascii="Georgia" w:hAnsi="Georgia" w:cstheme="minorHAnsi"/>
          <w:sz w:val="24"/>
          <w:szCs w:val="24"/>
          <w:lang w:val="el-GR"/>
        </w:rPr>
        <w:t xml:space="preserve">όμως </w:t>
      </w:r>
      <w:r w:rsidRPr="00F23BC1">
        <w:rPr>
          <w:rFonts w:ascii="Georgia" w:hAnsi="Georgia" w:cstheme="minorHAnsi"/>
          <w:sz w:val="24"/>
          <w:szCs w:val="24"/>
          <w:lang w:val="el-GR"/>
        </w:rPr>
        <w:t>έχει προσδιορισθεί σε χρόνο βραχύτερο της συμπλήρωσης της προθεσμίας κλήτευσης</w:t>
      </w:r>
      <w:r w:rsidR="00437213" w:rsidRPr="00F23BC1">
        <w:rPr>
          <w:rFonts w:ascii="Georgia" w:hAnsi="Georgia" w:cstheme="minorHAnsi"/>
          <w:sz w:val="24"/>
          <w:szCs w:val="24"/>
          <w:lang w:val="el-GR"/>
        </w:rPr>
        <w:t>,</w:t>
      </w:r>
      <w:r w:rsidRPr="00F23BC1">
        <w:rPr>
          <w:rFonts w:ascii="Georgia" w:hAnsi="Georgia" w:cstheme="minorHAnsi"/>
          <w:sz w:val="24"/>
          <w:szCs w:val="24"/>
          <w:lang w:val="el-GR"/>
        </w:rPr>
        <w:t xml:space="preserve"> θα έχει ως αναγκαία συνέπεια την αναβολή ή ματαίωση της συζήτησης λόγω έλλειψης της κλήτευσης.  </w:t>
      </w:r>
    </w:p>
    <w:p w:rsidR="00B1385A" w:rsidRDefault="00E04AA4" w:rsidP="000D6D98">
      <w:pPr>
        <w:pStyle w:val="a3"/>
        <w:numPr>
          <w:ilvl w:val="0"/>
          <w:numId w:val="1"/>
        </w:numPr>
        <w:spacing w:line="360" w:lineRule="auto"/>
        <w:jc w:val="both"/>
        <w:rPr>
          <w:rFonts w:ascii="Georgia" w:hAnsi="Georgia"/>
          <w:sz w:val="24"/>
          <w:szCs w:val="24"/>
          <w:lang w:val="el-GR"/>
        </w:rPr>
      </w:pPr>
      <w:r w:rsidRPr="00F23BC1">
        <w:rPr>
          <w:rFonts w:ascii="Georgia" w:hAnsi="Georgia"/>
          <w:sz w:val="24"/>
          <w:szCs w:val="24"/>
          <w:lang w:val="el-GR"/>
        </w:rPr>
        <w:t xml:space="preserve">Εφόσον η κατ΄άρθρα 954 </w:t>
      </w:r>
      <w:r w:rsidRPr="00F23BC1">
        <w:rPr>
          <w:rFonts w:ascii="Georgia" w:hAnsi="Georgia" w:cstheme="minorHAnsi"/>
          <w:sz w:val="24"/>
          <w:szCs w:val="24"/>
          <w:lang w:val="el-GR"/>
        </w:rPr>
        <w:t>§</w:t>
      </w:r>
      <w:r w:rsidRPr="00F23BC1">
        <w:rPr>
          <w:rFonts w:ascii="Georgia" w:hAnsi="Georgia"/>
          <w:sz w:val="24"/>
          <w:szCs w:val="24"/>
          <w:lang w:val="el-GR"/>
        </w:rPr>
        <w:t xml:space="preserve">2 και 993 </w:t>
      </w:r>
      <w:r w:rsidRPr="00F23BC1">
        <w:rPr>
          <w:rFonts w:ascii="Georgia" w:hAnsi="Georgia" w:cstheme="minorHAnsi"/>
          <w:sz w:val="24"/>
          <w:szCs w:val="24"/>
          <w:lang w:val="el-GR"/>
        </w:rPr>
        <w:t>§</w:t>
      </w:r>
      <w:r w:rsidRPr="00F23BC1">
        <w:rPr>
          <w:rFonts w:ascii="Georgia" w:hAnsi="Georgia"/>
          <w:sz w:val="24"/>
          <w:szCs w:val="24"/>
          <w:lang w:val="el-GR"/>
        </w:rPr>
        <w:t xml:space="preserve">2 ΚΠολΔ επτάμηνη ή οκτάμηνη προθεσμία ορισμού πλειστηριασμού βρίσκεται εντός του χρονικού διαστήματος της αναστολής, λαμβανομένου υπόψη, ότι κατά το ίδιο χρονικό διάστημα είναι αδύνατη η συζήτηση ανακοπής του άρθρου 933 ΚΠολΔ </w:t>
      </w:r>
      <w:r w:rsidR="00935B50" w:rsidRPr="00F23BC1">
        <w:rPr>
          <w:rFonts w:ascii="Georgia" w:hAnsi="Georgia"/>
          <w:sz w:val="24"/>
          <w:szCs w:val="24"/>
          <w:lang w:val="el-GR"/>
        </w:rPr>
        <w:t xml:space="preserve">κατά της εκτέλεσης </w:t>
      </w:r>
      <w:r w:rsidRPr="00F23BC1">
        <w:rPr>
          <w:rFonts w:ascii="Georgia" w:hAnsi="Georgia"/>
          <w:sz w:val="24"/>
          <w:szCs w:val="24"/>
          <w:lang w:val="el-GR"/>
        </w:rPr>
        <w:t xml:space="preserve">για </w:t>
      </w:r>
      <w:r w:rsidR="00935B50" w:rsidRPr="00F23BC1">
        <w:rPr>
          <w:rFonts w:ascii="Georgia" w:hAnsi="Georgia"/>
          <w:sz w:val="24"/>
          <w:szCs w:val="24"/>
          <w:lang w:val="el-GR"/>
        </w:rPr>
        <w:t xml:space="preserve">τους </w:t>
      </w:r>
      <w:r w:rsidRPr="00F23BC1">
        <w:rPr>
          <w:rFonts w:ascii="Georgia" w:hAnsi="Georgia"/>
          <w:sz w:val="24"/>
          <w:szCs w:val="24"/>
          <w:lang w:val="el-GR"/>
        </w:rPr>
        <w:t xml:space="preserve">λόγους </w:t>
      </w:r>
      <w:r w:rsidR="003F3A1A">
        <w:rPr>
          <w:rFonts w:ascii="Georgia" w:hAnsi="Georgia"/>
          <w:sz w:val="24"/>
          <w:szCs w:val="24"/>
          <w:lang w:val="el-GR"/>
        </w:rPr>
        <w:t xml:space="preserve">ανακοπής </w:t>
      </w:r>
      <w:r w:rsidRPr="00F23BC1">
        <w:rPr>
          <w:rFonts w:ascii="Georgia" w:hAnsi="Georgia"/>
          <w:sz w:val="24"/>
          <w:szCs w:val="24"/>
          <w:lang w:val="el-GR"/>
        </w:rPr>
        <w:t xml:space="preserve">που </w:t>
      </w:r>
      <w:r w:rsidR="003F3A1A">
        <w:rPr>
          <w:rFonts w:ascii="Georgia" w:hAnsi="Georgia"/>
          <w:sz w:val="24"/>
          <w:szCs w:val="24"/>
          <w:lang w:val="el-GR"/>
        </w:rPr>
        <w:t>προβλέπονται</w:t>
      </w:r>
      <w:r w:rsidRPr="00F23BC1">
        <w:rPr>
          <w:rFonts w:ascii="Georgia" w:hAnsi="Georgia"/>
          <w:sz w:val="24"/>
          <w:szCs w:val="24"/>
          <w:lang w:val="el-GR"/>
        </w:rPr>
        <w:t xml:space="preserve"> στη διάταξη του άρθρου 934 </w:t>
      </w:r>
      <w:r w:rsidRPr="00F23BC1">
        <w:rPr>
          <w:rFonts w:ascii="Georgia" w:hAnsi="Georgia" w:cstheme="minorHAnsi"/>
          <w:sz w:val="24"/>
          <w:szCs w:val="24"/>
          <w:lang w:val="el-GR"/>
        </w:rPr>
        <w:t>§</w:t>
      </w:r>
      <w:r w:rsidRPr="00F23BC1">
        <w:rPr>
          <w:rFonts w:ascii="Georgia" w:hAnsi="Georgia"/>
          <w:sz w:val="24"/>
          <w:szCs w:val="24"/>
          <w:lang w:val="el-GR"/>
        </w:rPr>
        <w:t xml:space="preserve">1 ΚΠολΔ, θα πρέπει </w:t>
      </w:r>
      <w:r w:rsidR="00935B50" w:rsidRPr="00F23BC1">
        <w:rPr>
          <w:rFonts w:ascii="Georgia" w:hAnsi="Georgia"/>
          <w:sz w:val="24"/>
          <w:szCs w:val="24"/>
          <w:lang w:val="el-GR"/>
        </w:rPr>
        <w:t xml:space="preserve">να ορίζεται νέα ημερομηνία πλειστηριασμού </w:t>
      </w:r>
      <w:r w:rsidR="00235E02">
        <w:rPr>
          <w:rFonts w:ascii="Georgia" w:hAnsi="Georgia"/>
          <w:sz w:val="24"/>
          <w:szCs w:val="24"/>
          <w:lang w:val="el-GR"/>
        </w:rPr>
        <w:t xml:space="preserve">σε τουλάχιστον </w:t>
      </w:r>
      <w:r w:rsidR="00935B50" w:rsidRPr="00F23BC1">
        <w:rPr>
          <w:rFonts w:ascii="Georgia" w:hAnsi="Georgia"/>
          <w:sz w:val="24"/>
          <w:szCs w:val="24"/>
          <w:lang w:val="el-GR"/>
        </w:rPr>
        <w:t>επτά μήνες από τ</w:t>
      </w:r>
      <w:r w:rsidR="00F74C0C" w:rsidRPr="00F23BC1">
        <w:rPr>
          <w:rFonts w:ascii="Georgia" w:hAnsi="Georgia"/>
          <w:sz w:val="24"/>
          <w:szCs w:val="24"/>
          <w:lang w:val="el-GR"/>
        </w:rPr>
        <w:t>η λήξη του χρόνου της αναστολής</w:t>
      </w:r>
      <w:r w:rsidR="00935B50" w:rsidRPr="00F23BC1">
        <w:rPr>
          <w:rFonts w:ascii="Georgia" w:hAnsi="Georgia"/>
          <w:sz w:val="24"/>
          <w:szCs w:val="24"/>
          <w:lang w:val="el-GR"/>
        </w:rPr>
        <w:t xml:space="preserve">. </w:t>
      </w:r>
      <w:r w:rsidR="00B63AE1" w:rsidRPr="002A3828">
        <w:rPr>
          <w:rFonts w:ascii="Georgia" w:hAnsi="Georgia"/>
          <w:sz w:val="24"/>
          <w:szCs w:val="24"/>
          <w:lang w:val="el-GR"/>
        </w:rPr>
        <w:t xml:space="preserve">Επίσης στις περιπτώσεις πλειστηριασμών των άρθρων 966 §§2, 3 ΚΠολΔ και 973 §1 </w:t>
      </w:r>
      <w:r w:rsidR="00B63AE1" w:rsidRPr="00EB30E1">
        <w:rPr>
          <w:rFonts w:ascii="Georgia" w:hAnsi="Georgia"/>
          <w:sz w:val="24"/>
          <w:szCs w:val="24"/>
          <w:lang w:val="el-GR"/>
        </w:rPr>
        <w:t xml:space="preserve">ΚΠολΔ, </w:t>
      </w:r>
      <w:r w:rsidR="002A3828" w:rsidRPr="00EB30E1">
        <w:rPr>
          <w:rFonts w:ascii="Georgia" w:hAnsi="Georgia"/>
          <w:sz w:val="24"/>
          <w:szCs w:val="24"/>
          <w:lang w:val="el-GR"/>
        </w:rPr>
        <w:t xml:space="preserve">εάν δεν έχουν ολοκληρωθεί όλες </w:t>
      </w:r>
      <w:r w:rsidR="00AA2A22">
        <w:rPr>
          <w:rFonts w:ascii="Georgia" w:hAnsi="Georgia"/>
          <w:sz w:val="24"/>
          <w:szCs w:val="24"/>
          <w:lang w:val="el-GR"/>
        </w:rPr>
        <w:t xml:space="preserve">οι κατά νόμο απαιτούμενες </w:t>
      </w:r>
      <w:r w:rsidR="002A3828" w:rsidRPr="00EB30E1">
        <w:rPr>
          <w:rFonts w:ascii="Georgia" w:hAnsi="Georgia"/>
          <w:sz w:val="24"/>
          <w:szCs w:val="24"/>
          <w:lang w:val="el-GR"/>
        </w:rPr>
        <w:t xml:space="preserve">διατυπώσεις δημοσιότητας </w:t>
      </w:r>
      <w:r w:rsidR="00EB30E1">
        <w:rPr>
          <w:rFonts w:ascii="Georgia" w:hAnsi="Georgia"/>
          <w:sz w:val="24"/>
          <w:szCs w:val="24"/>
          <w:lang w:val="el-GR"/>
        </w:rPr>
        <w:t xml:space="preserve">και επιδόσεων </w:t>
      </w:r>
      <w:r w:rsidR="002A3828" w:rsidRPr="00EB30E1">
        <w:rPr>
          <w:rFonts w:ascii="Georgia" w:hAnsi="Georgia"/>
          <w:sz w:val="24"/>
          <w:szCs w:val="24"/>
          <w:lang w:val="el-GR"/>
        </w:rPr>
        <w:t xml:space="preserve">πριν την </w:t>
      </w:r>
      <w:r w:rsidR="00EB30E1">
        <w:rPr>
          <w:rFonts w:ascii="Georgia" w:hAnsi="Georgia"/>
          <w:sz w:val="24"/>
          <w:szCs w:val="24"/>
          <w:lang w:val="el-GR"/>
        </w:rPr>
        <w:t xml:space="preserve">έναρξη της αναστολής, </w:t>
      </w:r>
      <w:r w:rsidR="00B63AE1" w:rsidRPr="00EB30E1">
        <w:rPr>
          <w:rFonts w:ascii="Georgia" w:hAnsi="Georgia"/>
          <w:sz w:val="24"/>
          <w:szCs w:val="24"/>
          <w:lang w:val="el-GR"/>
        </w:rPr>
        <w:t>εφόσον οι προθεσμίες διεξαγωγής τους ευρίσκονται εντός του χρόνου της αναστολής, θα προσδιορίζεται νέα ημερομηνία πλειστηριασμού ισόχρονης προθεσμίας</w:t>
      </w:r>
      <w:r w:rsidR="00AA2A22">
        <w:rPr>
          <w:rFonts w:ascii="Georgia" w:hAnsi="Georgia"/>
          <w:sz w:val="24"/>
          <w:szCs w:val="24"/>
          <w:lang w:val="el-GR"/>
        </w:rPr>
        <w:t>από</w:t>
      </w:r>
      <w:r w:rsidR="00B63AE1" w:rsidRPr="002A3828">
        <w:rPr>
          <w:rFonts w:ascii="Georgia" w:hAnsi="Georgia"/>
          <w:sz w:val="24"/>
          <w:szCs w:val="24"/>
          <w:lang w:val="el-GR"/>
        </w:rPr>
        <w:t xml:space="preserve"> τ</w:t>
      </w:r>
      <w:r w:rsidR="00EB30E1">
        <w:rPr>
          <w:rFonts w:ascii="Georgia" w:hAnsi="Georgia"/>
          <w:sz w:val="24"/>
          <w:szCs w:val="24"/>
          <w:lang w:val="el-GR"/>
        </w:rPr>
        <w:t>ο χρόνο</w:t>
      </w:r>
      <w:r w:rsidR="00B63AE1" w:rsidRPr="002A3828">
        <w:rPr>
          <w:rFonts w:ascii="Georgia" w:hAnsi="Georgia"/>
          <w:sz w:val="24"/>
          <w:szCs w:val="24"/>
          <w:lang w:val="el-GR"/>
        </w:rPr>
        <w:t xml:space="preserve"> λήξη</w:t>
      </w:r>
      <w:r w:rsidR="00EB30E1">
        <w:rPr>
          <w:rFonts w:ascii="Georgia" w:hAnsi="Georgia"/>
          <w:sz w:val="24"/>
          <w:szCs w:val="24"/>
          <w:lang w:val="el-GR"/>
        </w:rPr>
        <w:t>ς</w:t>
      </w:r>
      <w:r w:rsidR="00B63AE1" w:rsidRPr="002A3828">
        <w:rPr>
          <w:rFonts w:ascii="Georgia" w:hAnsi="Georgia"/>
          <w:sz w:val="24"/>
          <w:szCs w:val="24"/>
          <w:lang w:val="el-GR"/>
        </w:rPr>
        <w:t xml:space="preserve"> της αναστολής. </w:t>
      </w:r>
      <w:r w:rsidR="00861436" w:rsidRPr="002A3828">
        <w:rPr>
          <w:rFonts w:ascii="Georgia" w:hAnsi="Georgia"/>
          <w:sz w:val="24"/>
          <w:szCs w:val="24"/>
          <w:lang w:val="el-GR"/>
        </w:rPr>
        <w:t>Περαιτέρω θα</w:t>
      </w:r>
      <w:r w:rsidR="00861436" w:rsidRPr="00F23BC1">
        <w:rPr>
          <w:rFonts w:ascii="Georgia" w:hAnsi="Georgia"/>
          <w:sz w:val="24"/>
          <w:szCs w:val="24"/>
          <w:lang w:val="el-GR"/>
        </w:rPr>
        <w:t xml:space="preserve"> πρέπει να γίνει ρητή πρόβλεψη, προκειμένου να μην καταλείπεται οποιαδήποτε αμφιβολία, ότι όλο το χρονικό διάστημα της αναστολής, όσο και το χρονικό διάστημα του νέου επτάμηνου</w:t>
      </w:r>
      <w:r w:rsidR="00F74C0C" w:rsidRPr="00F23BC1">
        <w:rPr>
          <w:rFonts w:ascii="Georgia" w:hAnsi="Georgia"/>
          <w:sz w:val="24"/>
          <w:szCs w:val="24"/>
          <w:lang w:val="el-GR"/>
        </w:rPr>
        <w:t xml:space="preserve"> μετά τη λήξη του χρόνου αναστολής</w:t>
      </w:r>
      <w:r w:rsidR="00861436" w:rsidRPr="00F23BC1">
        <w:rPr>
          <w:rFonts w:ascii="Georgia" w:hAnsi="Georgia"/>
          <w:sz w:val="24"/>
          <w:szCs w:val="24"/>
          <w:lang w:val="el-GR"/>
        </w:rPr>
        <w:t xml:space="preserve"> για το </w:t>
      </w:r>
      <w:r w:rsidR="00F74C0C" w:rsidRPr="00F23BC1">
        <w:rPr>
          <w:rFonts w:ascii="Georgia" w:hAnsi="Georgia"/>
          <w:sz w:val="24"/>
          <w:szCs w:val="24"/>
          <w:lang w:val="el-GR"/>
        </w:rPr>
        <w:t>νέο</w:t>
      </w:r>
      <w:r w:rsidR="00861436" w:rsidRPr="00F23BC1">
        <w:rPr>
          <w:rFonts w:ascii="Georgia" w:hAnsi="Georgia"/>
          <w:sz w:val="24"/>
          <w:szCs w:val="24"/>
          <w:lang w:val="el-GR"/>
        </w:rPr>
        <w:t xml:space="preserve"> πλειστηριασμ</w:t>
      </w:r>
      <w:r w:rsidR="00F74C0C" w:rsidRPr="00F23BC1">
        <w:rPr>
          <w:rFonts w:ascii="Georgia" w:hAnsi="Georgia"/>
          <w:sz w:val="24"/>
          <w:szCs w:val="24"/>
          <w:lang w:val="el-GR"/>
        </w:rPr>
        <w:t>ό</w:t>
      </w:r>
      <w:r w:rsidR="00235E02">
        <w:rPr>
          <w:rFonts w:ascii="Georgia" w:hAnsi="Georgia"/>
          <w:sz w:val="24"/>
          <w:szCs w:val="24"/>
          <w:lang w:val="el-GR"/>
        </w:rPr>
        <w:t xml:space="preserve"> στις περιπτώσεις των άρθρων </w:t>
      </w:r>
      <w:r w:rsidR="00235E02" w:rsidRPr="00F23BC1">
        <w:rPr>
          <w:rFonts w:ascii="Georgia" w:hAnsi="Georgia"/>
          <w:sz w:val="24"/>
          <w:szCs w:val="24"/>
          <w:lang w:val="el-GR"/>
        </w:rPr>
        <w:t xml:space="preserve">954 </w:t>
      </w:r>
      <w:r w:rsidR="00235E02" w:rsidRPr="00F23BC1">
        <w:rPr>
          <w:rFonts w:ascii="Georgia" w:hAnsi="Georgia" w:cstheme="minorHAnsi"/>
          <w:sz w:val="24"/>
          <w:szCs w:val="24"/>
          <w:lang w:val="el-GR"/>
        </w:rPr>
        <w:t>§</w:t>
      </w:r>
      <w:r w:rsidR="00235E02" w:rsidRPr="00F23BC1">
        <w:rPr>
          <w:rFonts w:ascii="Georgia" w:hAnsi="Georgia"/>
          <w:sz w:val="24"/>
          <w:szCs w:val="24"/>
          <w:lang w:val="el-GR"/>
        </w:rPr>
        <w:t xml:space="preserve">2 και 993 </w:t>
      </w:r>
      <w:r w:rsidR="00235E02" w:rsidRPr="00F23BC1">
        <w:rPr>
          <w:rFonts w:ascii="Georgia" w:hAnsi="Georgia" w:cstheme="minorHAnsi"/>
          <w:sz w:val="24"/>
          <w:szCs w:val="24"/>
          <w:lang w:val="el-GR"/>
        </w:rPr>
        <w:t>§</w:t>
      </w:r>
      <w:r w:rsidR="00235E02" w:rsidRPr="00F23BC1">
        <w:rPr>
          <w:rFonts w:ascii="Georgia" w:hAnsi="Georgia"/>
          <w:sz w:val="24"/>
          <w:szCs w:val="24"/>
          <w:lang w:val="el-GR"/>
        </w:rPr>
        <w:t>2 ΚΠολΔ</w:t>
      </w:r>
      <w:r w:rsidR="00F74C0C" w:rsidRPr="00F23BC1">
        <w:rPr>
          <w:rFonts w:ascii="Georgia" w:hAnsi="Georgia"/>
          <w:sz w:val="24"/>
          <w:szCs w:val="24"/>
          <w:lang w:val="el-GR"/>
        </w:rPr>
        <w:t>,</w:t>
      </w:r>
      <w:r w:rsidR="00B63AE1">
        <w:rPr>
          <w:rFonts w:ascii="Georgia" w:hAnsi="Georgia"/>
          <w:sz w:val="24"/>
          <w:szCs w:val="24"/>
          <w:lang w:val="el-GR"/>
        </w:rPr>
        <w:t xml:space="preserve">ή </w:t>
      </w:r>
      <w:r w:rsidR="00235E02">
        <w:rPr>
          <w:rFonts w:ascii="Georgia" w:hAnsi="Georgia"/>
          <w:sz w:val="24"/>
          <w:szCs w:val="24"/>
          <w:lang w:val="el-GR"/>
        </w:rPr>
        <w:t>των</w:t>
      </w:r>
      <w:r w:rsidR="00B63AE1">
        <w:rPr>
          <w:rFonts w:ascii="Georgia" w:hAnsi="Georgia"/>
          <w:sz w:val="24"/>
          <w:szCs w:val="24"/>
          <w:lang w:val="el-GR"/>
        </w:rPr>
        <w:t xml:space="preserve"> προθεσμ</w:t>
      </w:r>
      <w:r w:rsidR="00235E02">
        <w:rPr>
          <w:rFonts w:ascii="Georgia" w:hAnsi="Georgia"/>
          <w:sz w:val="24"/>
          <w:szCs w:val="24"/>
          <w:lang w:val="el-GR"/>
        </w:rPr>
        <w:t>ιών</w:t>
      </w:r>
      <w:r w:rsidR="00B63AE1">
        <w:rPr>
          <w:rFonts w:ascii="Georgia" w:hAnsi="Georgia"/>
          <w:sz w:val="24"/>
          <w:szCs w:val="24"/>
          <w:lang w:val="el-GR"/>
        </w:rPr>
        <w:t xml:space="preserve"> των άρθρων 966 §§2, 3 ΚΠολΔ και 973 §1 ΚΠολΔ για τον νέο πλειστηριασμό</w:t>
      </w:r>
      <w:r w:rsidR="00235E02">
        <w:rPr>
          <w:rFonts w:ascii="Georgia" w:hAnsi="Georgia"/>
          <w:sz w:val="24"/>
          <w:szCs w:val="24"/>
          <w:lang w:val="el-GR"/>
        </w:rPr>
        <w:t>,</w:t>
      </w:r>
      <w:r w:rsidR="00861436" w:rsidRPr="00F23BC1">
        <w:rPr>
          <w:rFonts w:ascii="Georgia" w:hAnsi="Georgia"/>
          <w:sz w:val="24"/>
          <w:szCs w:val="24"/>
          <w:lang w:val="el-GR"/>
        </w:rPr>
        <w:t>δεν υπολογίζ</w:t>
      </w:r>
      <w:r w:rsidR="00B63AE1">
        <w:rPr>
          <w:rFonts w:ascii="Georgia" w:hAnsi="Georgia"/>
          <w:sz w:val="24"/>
          <w:szCs w:val="24"/>
          <w:lang w:val="el-GR"/>
        </w:rPr>
        <w:t>ον</w:t>
      </w:r>
      <w:r w:rsidR="00861436" w:rsidRPr="00F23BC1">
        <w:rPr>
          <w:rFonts w:ascii="Georgia" w:hAnsi="Georgia"/>
          <w:sz w:val="24"/>
          <w:szCs w:val="24"/>
          <w:lang w:val="el-GR"/>
        </w:rPr>
        <w:t xml:space="preserve">ται στη προθεσμία του άρθρου 1019 ΚΠολΔ. </w:t>
      </w:r>
      <w:r w:rsidR="00235E02" w:rsidRPr="00F23BC1">
        <w:rPr>
          <w:rFonts w:ascii="Georgia" w:hAnsi="Georgia"/>
          <w:sz w:val="24"/>
          <w:szCs w:val="24"/>
          <w:lang w:val="el-GR"/>
        </w:rPr>
        <w:t xml:space="preserve">Επειδή όμως η προτεινόμενη λύση </w:t>
      </w:r>
      <w:r w:rsidR="00235E02">
        <w:rPr>
          <w:rFonts w:ascii="Georgia" w:hAnsi="Georgia"/>
          <w:sz w:val="24"/>
          <w:szCs w:val="24"/>
          <w:lang w:val="el-GR"/>
        </w:rPr>
        <w:t xml:space="preserve">στις παραπάνω περιπτώσεις </w:t>
      </w:r>
      <w:r w:rsidR="00235E02" w:rsidRPr="00F23BC1">
        <w:rPr>
          <w:rFonts w:ascii="Georgia" w:hAnsi="Georgia"/>
          <w:sz w:val="24"/>
          <w:szCs w:val="24"/>
          <w:lang w:val="el-GR"/>
        </w:rPr>
        <w:t xml:space="preserve">δεν θα μπορούσε να υποστηριχθεί ευθέως από τις υφιστάμενες διατάξεις, καθίσταται πλέον αναγκαίο για λόγους ασφάλειας δικαίου, υπό την έννοια αφενός μεν της σταθερότητας και προβλεψιμότητας των νομικών και </w:t>
      </w:r>
      <w:r w:rsidR="00235E02" w:rsidRPr="00F23BC1">
        <w:rPr>
          <w:rFonts w:ascii="Georgia" w:hAnsi="Georgia"/>
          <w:sz w:val="24"/>
          <w:szCs w:val="24"/>
          <w:lang w:val="el-GR"/>
        </w:rPr>
        <w:lastRenderedPageBreak/>
        <w:t xml:space="preserve">πραγματικών καταστάσεων που έχουν ήδη διαμορφωθεί, αφετέρου δε του αποκλεισμού των αιφνιδίων μεταβολών αυτών,  χάριν της προστασίας κυρίως </w:t>
      </w:r>
      <w:r w:rsidR="00235E02" w:rsidRPr="002A3828">
        <w:rPr>
          <w:rFonts w:ascii="Georgia" w:hAnsi="Georgia"/>
          <w:sz w:val="24"/>
          <w:szCs w:val="24"/>
          <w:lang w:val="el-GR"/>
        </w:rPr>
        <w:t xml:space="preserve">του οφειλέτη, να υπάρξει ρητή πρόβλεψη των παραπάνω σε μία νέα ΚΥΑ.  </w:t>
      </w:r>
      <w:r w:rsidR="000C1380">
        <w:rPr>
          <w:rFonts w:ascii="Georgia" w:hAnsi="Georgia"/>
          <w:sz w:val="24"/>
          <w:szCs w:val="24"/>
          <w:lang w:val="el-GR"/>
        </w:rPr>
        <w:t>Έτσι η προτεινόμενη διατύπωση στην Κ.Υ.Α. θα μπορούσε να έχει ως ακολούθως: «</w:t>
      </w:r>
      <w:r w:rsidR="000C1380" w:rsidRPr="000C1380">
        <w:rPr>
          <w:rFonts w:ascii="Georgia" w:hAnsi="Georgia"/>
          <w:i/>
          <w:sz w:val="24"/>
          <w:szCs w:val="24"/>
          <w:lang w:val="el-GR"/>
        </w:rPr>
        <w:t xml:space="preserve">Εφόσον η κατ΄ άρθρα 954 </w:t>
      </w:r>
      <w:r w:rsidR="000C1380" w:rsidRPr="000C1380">
        <w:rPr>
          <w:rFonts w:ascii="Georgia" w:hAnsi="Georgia" w:cstheme="minorHAnsi"/>
          <w:i/>
          <w:sz w:val="24"/>
          <w:szCs w:val="24"/>
          <w:lang w:val="el-GR"/>
        </w:rPr>
        <w:t>§</w:t>
      </w:r>
      <w:r w:rsidR="000C1380" w:rsidRPr="000C1380">
        <w:rPr>
          <w:rFonts w:ascii="Georgia" w:hAnsi="Georgia"/>
          <w:i/>
          <w:sz w:val="24"/>
          <w:szCs w:val="24"/>
          <w:lang w:val="el-GR"/>
        </w:rPr>
        <w:t xml:space="preserve">2 και 993 </w:t>
      </w:r>
      <w:r w:rsidR="000C1380" w:rsidRPr="000C1380">
        <w:rPr>
          <w:rFonts w:ascii="Georgia" w:hAnsi="Georgia" w:cstheme="minorHAnsi"/>
          <w:i/>
          <w:sz w:val="24"/>
          <w:szCs w:val="24"/>
          <w:lang w:val="el-GR"/>
        </w:rPr>
        <w:t>§</w:t>
      </w:r>
      <w:r w:rsidR="000C1380" w:rsidRPr="000C1380">
        <w:rPr>
          <w:rFonts w:ascii="Georgia" w:hAnsi="Georgia"/>
          <w:i/>
          <w:sz w:val="24"/>
          <w:szCs w:val="24"/>
          <w:lang w:val="el-GR"/>
        </w:rPr>
        <w:t xml:space="preserve">2 ΚΠολΔ επτάμηνη ή οκτάμηνη προθεσμία ορισμού πλειστηριασμού βρίσκεται εντός του χρονικού διαστήματος της αναστολής, ορίζεται νέα ημερομηνία πλειστηριασμού </w:t>
      </w:r>
      <w:r w:rsidR="00D06BEC">
        <w:rPr>
          <w:rFonts w:ascii="Georgia" w:hAnsi="Georgia"/>
          <w:i/>
          <w:sz w:val="24"/>
          <w:szCs w:val="24"/>
          <w:lang w:val="el-GR"/>
        </w:rPr>
        <w:t xml:space="preserve">τουλάχιστον </w:t>
      </w:r>
      <w:r w:rsidR="00235E02">
        <w:rPr>
          <w:rFonts w:ascii="Georgia" w:hAnsi="Georgia"/>
          <w:i/>
          <w:sz w:val="24"/>
          <w:szCs w:val="24"/>
          <w:lang w:val="el-GR"/>
        </w:rPr>
        <w:t xml:space="preserve">σε </w:t>
      </w:r>
      <w:r w:rsidR="000C1380" w:rsidRPr="000C1380">
        <w:rPr>
          <w:rFonts w:ascii="Georgia" w:hAnsi="Georgia"/>
          <w:i/>
          <w:sz w:val="24"/>
          <w:szCs w:val="24"/>
          <w:lang w:val="el-GR"/>
        </w:rPr>
        <w:t>επτά μήνες από τη λήξη του χρόνου της αναστολής.Στις περιπτώσεις πλειστηριασμών των άρθρων 966 §§2, 3 ΚΠολΔ και 973 §1 ΚΠολΔ, εάν δεν έχουν ολοκληρωθεί όλες οι κατά νόμο απαιτούμενες διατυπώσεις δημοσιότητας και επιδόσεων πριν την έναρξη της αναστολής, εφόσον οι προθεσμίες διεξαγωγής τους ευρίσκονται εντός του χρόνου της αναστολής, θα προσδιορίζεται νέα ημερομηνία πλειστηριασμού ισόχρονης προθεσμίας από το χρόνο λήξης της αναστολής</w:t>
      </w:r>
      <w:r w:rsidR="00235E02">
        <w:rPr>
          <w:rFonts w:ascii="Georgia" w:hAnsi="Georgia"/>
          <w:i/>
          <w:sz w:val="24"/>
          <w:szCs w:val="24"/>
          <w:lang w:val="el-GR"/>
        </w:rPr>
        <w:t>. Τα χρονικά διαστήματα της αναστολής καθώς και του προσδιορισμού των νέων</w:t>
      </w:r>
      <w:r w:rsidR="002639EA">
        <w:rPr>
          <w:rFonts w:ascii="Georgia" w:hAnsi="Georgia"/>
          <w:i/>
          <w:sz w:val="24"/>
          <w:szCs w:val="24"/>
          <w:lang w:val="el-GR"/>
        </w:rPr>
        <w:t>,</w:t>
      </w:r>
      <w:r w:rsidR="00235E02">
        <w:rPr>
          <w:rFonts w:ascii="Georgia" w:hAnsi="Georgia"/>
          <w:i/>
          <w:sz w:val="24"/>
          <w:szCs w:val="24"/>
          <w:lang w:val="el-GR"/>
        </w:rPr>
        <w:t xml:space="preserve"> κατά τα άνω</w:t>
      </w:r>
      <w:r w:rsidR="002639EA">
        <w:rPr>
          <w:rFonts w:ascii="Georgia" w:hAnsi="Georgia"/>
          <w:i/>
          <w:sz w:val="24"/>
          <w:szCs w:val="24"/>
          <w:lang w:val="el-GR"/>
        </w:rPr>
        <w:t>,</w:t>
      </w:r>
      <w:r w:rsidR="00235E02">
        <w:rPr>
          <w:rFonts w:ascii="Georgia" w:hAnsi="Georgia"/>
          <w:i/>
          <w:sz w:val="24"/>
          <w:szCs w:val="24"/>
          <w:lang w:val="el-GR"/>
        </w:rPr>
        <w:t xml:space="preserve"> πλειστηριασμών, δεν υπολογίζονται στην προθεσμία του άρθρου 1019 § 1 ΚΠολΔ</w:t>
      </w:r>
      <w:r w:rsidR="000C1380">
        <w:rPr>
          <w:rFonts w:ascii="Georgia" w:hAnsi="Georgia"/>
          <w:sz w:val="24"/>
          <w:szCs w:val="24"/>
          <w:lang w:val="el-GR"/>
        </w:rPr>
        <w:t>».</w:t>
      </w:r>
    </w:p>
    <w:p w:rsidR="0077252E" w:rsidRPr="0077252E" w:rsidRDefault="0077252E" w:rsidP="000D6D98">
      <w:pPr>
        <w:pStyle w:val="a3"/>
        <w:numPr>
          <w:ilvl w:val="0"/>
          <w:numId w:val="1"/>
        </w:numPr>
        <w:spacing w:line="360" w:lineRule="auto"/>
        <w:jc w:val="both"/>
        <w:rPr>
          <w:rFonts w:ascii="Georgia" w:hAnsi="Georgia"/>
          <w:sz w:val="24"/>
          <w:szCs w:val="24"/>
          <w:lang w:val="el-GR"/>
        </w:rPr>
      </w:pPr>
      <w:r w:rsidRPr="0077252E">
        <w:rPr>
          <w:rFonts w:ascii="Georgia" w:hAnsi="Georgia"/>
          <w:sz w:val="24"/>
          <w:szCs w:val="24"/>
          <w:lang w:val="el-GR"/>
        </w:rPr>
        <w:t xml:space="preserve">Το χρονικό διάστημα της αναστολής δεν υπολογίζεται στις παρακάτω ενδεικτικά </w:t>
      </w:r>
      <w:r>
        <w:rPr>
          <w:rFonts w:ascii="Georgia" w:hAnsi="Georgia"/>
          <w:sz w:val="24"/>
          <w:szCs w:val="24"/>
          <w:lang w:val="el-GR"/>
        </w:rPr>
        <w:t xml:space="preserve">αναφερόμενες </w:t>
      </w:r>
      <w:r w:rsidRPr="0077252E">
        <w:rPr>
          <w:rFonts w:ascii="Georgia" w:hAnsi="Georgia"/>
          <w:sz w:val="24"/>
          <w:szCs w:val="24"/>
          <w:lang w:val="el-GR"/>
        </w:rPr>
        <w:t xml:space="preserve">προθεσμίες, οπότε από τη λήξη της αναστολής η αντίστοιχη προθεσμία θα παρατείνεται για </w:t>
      </w:r>
      <w:r w:rsidR="002639EA">
        <w:rPr>
          <w:rFonts w:ascii="Georgia" w:hAnsi="Georgia"/>
          <w:sz w:val="24"/>
          <w:szCs w:val="24"/>
          <w:lang w:val="el-GR"/>
        </w:rPr>
        <w:t xml:space="preserve">όσο </w:t>
      </w:r>
      <w:r w:rsidRPr="0077252E">
        <w:rPr>
          <w:rFonts w:ascii="Georgia" w:hAnsi="Georgia"/>
          <w:sz w:val="24"/>
          <w:szCs w:val="24"/>
          <w:lang w:val="el-GR"/>
        </w:rPr>
        <w:t>χρονικό διάστημα υπολείπεται για να συμπληρωθεί</w:t>
      </w:r>
      <w:r w:rsidR="002639EA">
        <w:rPr>
          <w:rFonts w:ascii="Georgia" w:hAnsi="Georgia"/>
          <w:sz w:val="24"/>
          <w:szCs w:val="24"/>
          <w:lang w:val="el-GR"/>
        </w:rPr>
        <w:t xml:space="preserve"> η εκάστοτε προθεσμία</w:t>
      </w:r>
      <w:r>
        <w:rPr>
          <w:rFonts w:ascii="Georgia" w:hAnsi="Georgia"/>
          <w:sz w:val="24"/>
          <w:szCs w:val="24"/>
          <w:lang w:val="el-GR"/>
        </w:rPr>
        <w:t xml:space="preserve">, ήτοι οι προθεσμίες των άρθρων του ΚΠολΔ: 153, </w:t>
      </w:r>
      <w:r w:rsidR="001104BD">
        <w:rPr>
          <w:rFonts w:ascii="Georgia" w:hAnsi="Georgia"/>
          <w:sz w:val="24"/>
          <w:szCs w:val="24"/>
          <w:lang w:val="el-GR"/>
        </w:rPr>
        <w:t xml:space="preserve">220, </w:t>
      </w:r>
      <w:r w:rsidR="00D3461B">
        <w:rPr>
          <w:rFonts w:ascii="Georgia" w:hAnsi="Georgia"/>
          <w:sz w:val="24"/>
          <w:szCs w:val="24"/>
          <w:lang w:val="el-GR"/>
        </w:rPr>
        <w:t>630</w:t>
      </w:r>
      <w:r w:rsidR="00D3461B" w:rsidRPr="00D3461B">
        <w:rPr>
          <w:rFonts w:ascii="Georgia" w:hAnsi="Georgia"/>
          <w:sz w:val="24"/>
          <w:szCs w:val="24"/>
          <w:vertAlign w:val="superscript"/>
          <w:lang w:val="el-GR"/>
        </w:rPr>
        <w:t>Α</w:t>
      </w:r>
      <w:r w:rsidR="00D3461B">
        <w:rPr>
          <w:rFonts w:ascii="Georgia" w:hAnsi="Georgia"/>
          <w:sz w:val="24"/>
          <w:szCs w:val="24"/>
          <w:lang w:val="el-GR"/>
        </w:rPr>
        <w:t xml:space="preserve">, </w:t>
      </w:r>
      <w:r>
        <w:rPr>
          <w:rFonts w:ascii="Georgia" w:hAnsi="Georgia"/>
          <w:sz w:val="24"/>
          <w:szCs w:val="24"/>
          <w:lang w:val="el-GR"/>
        </w:rPr>
        <w:t>715 §5, 729 §5, 847 §2, 926 §2, 934 §1 στοιχ. α΄, β΄</w:t>
      </w:r>
      <w:r w:rsidR="001104BD">
        <w:rPr>
          <w:rFonts w:ascii="Georgia" w:hAnsi="Georgia"/>
          <w:sz w:val="24"/>
          <w:szCs w:val="24"/>
          <w:lang w:val="el-GR"/>
        </w:rPr>
        <w:t>, 995, 973 §§1, 6, 974, 979 §2, 985 §2, 986 παρ.1, 988, 955, 1010, 1019</w:t>
      </w:r>
      <w:r w:rsidR="00360FC7">
        <w:rPr>
          <w:rFonts w:ascii="Georgia" w:hAnsi="Georgia"/>
          <w:sz w:val="24"/>
          <w:szCs w:val="24"/>
          <w:lang w:val="el-GR"/>
        </w:rPr>
        <w:t>.</w:t>
      </w:r>
    </w:p>
    <w:p w:rsidR="0077252E" w:rsidRPr="00D46D0E" w:rsidRDefault="0077252E" w:rsidP="00D46D0E">
      <w:pPr>
        <w:spacing w:line="360" w:lineRule="auto"/>
        <w:ind w:left="360"/>
        <w:jc w:val="both"/>
        <w:rPr>
          <w:rFonts w:ascii="Georgia" w:hAnsi="Georgia"/>
          <w:sz w:val="24"/>
          <w:szCs w:val="24"/>
          <w:lang w:val="el-GR"/>
        </w:rPr>
      </w:pPr>
    </w:p>
    <w:sectPr w:rsidR="0077252E" w:rsidRPr="00D46D0E" w:rsidSect="000C53D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11C" w:rsidRDefault="00C9611C" w:rsidP="00DF71BF">
      <w:pPr>
        <w:spacing w:after="0" w:line="240" w:lineRule="auto"/>
      </w:pPr>
      <w:r>
        <w:separator/>
      </w:r>
    </w:p>
  </w:endnote>
  <w:endnote w:type="continuationSeparator" w:id="1">
    <w:p w:rsidR="00C9611C" w:rsidRDefault="00C9611C" w:rsidP="00DF7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199285"/>
      <w:docPartObj>
        <w:docPartGallery w:val="Page Numbers (Bottom of Page)"/>
        <w:docPartUnique/>
      </w:docPartObj>
    </w:sdtPr>
    <w:sdtEndPr>
      <w:rPr>
        <w:noProof/>
      </w:rPr>
    </w:sdtEndPr>
    <w:sdtContent>
      <w:p w:rsidR="00DF71BF" w:rsidRDefault="008B488D">
        <w:pPr>
          <w:pStyle w:val="a6"/>
          <w:jc w:val="right"/>
        </w:pPr>
        <w:r>
          <w:fldChar w:fldCharType="begin"/>
        </w:r>
        <w:r w:rsidR="00DF71BF">
          <w:instrText xml:space="preserve"> PAGE   \* MERGEFORMAT </w:instrText>
        </w:r>
        <w:r>
          <w:fldChar w:fldCharType="separate"/>
        </w:r>
        <w:r w:rsidR="00C54595">
          <w:rPr>
            <w:noProof/>
          </w:rPr>
          <w:t>2</w:t>
        </w:r>
        <w:r>
          <w:rPr>
            <w:noProof/>
          </w:rPr>
          <w:fldChar w:fldCharType="end"/>
        </w:r>
      </w:p>
    </w:sdtContent>
  </w:sdt>
  <w:p w:rsidR="00DF71BF" w:rsidRDefault="00DF71B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11C" w:rsidRDefault="00C9611C" w:rsidP="00DF71BF">
      <w:pPr>
        <w:spacing w:after="0" w:line="240" w:lineRule="auto"/>
      </w:pPr>
      <w:r>
        <w:separator/>
      </w:r>
    </w:p>
  </w:footnote>
  <w:footnote w:type="continuationSeparator" w:id="1">
    <w:p w:rsidR="00C9611C" w:rsidRDefault="00C9611C" w:rsidP="00DF71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5197F"/>
    <w:multiLevelType w:val="hybridMultilevel"/>
    <w:tmpl w:val="6408F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nstantinos Kalavros">
    <w15:presenceInfo w15:providerId="Windows Live" w15:userId="fd2cf75c5afb9b3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A1542E"/>
    <w:rsid w:val="000C1380"/>
    <w:rsid w:val="000C53D0"/>
    <w:rsid w:val="000D6D98"/>
    <w:rsid w:val="001104BD"/>
    <w:rsid w:val="00113F88"/>
    <w:rsid w:val="00140D4B"/>
    <w:rsid w:val="001A7C5B"/>
    <w:rsid w:val="001D73E0"/>
    <w:rsid w:val="001D7DB8"/>
    <w:rsid w:val="001E0FD1"/>
    <w:rsid w:val="00202A21"/>
    <w:rsid w:val="00204516"/>
    <w:rsid w:val="00235E02"/>
    <w:rsid w:val="002639EA"/>
    <w:rsid w:val="00286E23"/>
    <w:rsid w:val="002954A1"/>
    <w:rsid w:val="002A3828"/>
    <w:rsid w:val="002B77C4"/>
    <w:rsid w:val="002D1F82"/>
    <w:rsid w:val="002E7CC6"/>
    <w:rsid w:val="002F6E1A"/>
    <w:rsid w:val="003401FD"/>
    <w:rsid w:val="00351228"/>
    <w:rsid w:val="00351674"/>
    <w:rsid w:val="00360FC7"/>
    <w:rsid w:val="003B4E90"/>
    <w:rsid w:val="003C0537"/>
    <w:rsid w:val="003D1D06"/>
    <w:rsid w:val="003D7256"/>
    <w:rsid w:val="003F3A1A"/>
    <w:rsid w:val="00407DF2"/>
    <w:rsid w:val="00416DB5"/>
    <w:rsid w:val="00431FA3"/>
    <w:rsid w:val="00437213"/>
    <w:rsid w:val="004439B4"/>
    <w:rsid w:val="0048520C"/>
    <w:rsid w:val="004D1567"/>
    <w:rsid w:val="00515257"/>
    <w:rsid w:val="00540461"/>
    <w:rsid w:val="00593ACF"/>
    <w:rsid w:val="005E1868"/>
    <w:rsid w:val="005F5277"/>
    <w:rsid w:val="0063395F"/>
    <w:rsid w:val="00696F8A"/>
    <w:rsid w:val="0077252E"/>
    <w:rsid w:val="0077383F"/>
    <w:rsid w:val="007A5148"/>
    <w:rsid w:val="007A7BCD"/>
    <w:rsid w:val="007C28DE"/>
    <w:rsid w:val="00805C20"/>
    <w:rsid w:val="008302AD"/>
    <w:rsid w:val="00834BDB"/>
    <w:rsid w:val="00861436"/>
    <w:rsid w:val="008A2F3F"/>
    <w:rsid w:val="008B488D"/>
    <w:rsid w:val="008B6B66"/>
    <w:rsid w:val="008D39A2"/>
    <w:rsid w:val="008E7501"/>
    <w:rsid w:val="00916D46"/>
    <w:rsid w:val="00935B50"/>
    <w:rsid w:val="009708BF"/>
    <w:rsid w:val="009C76F9"/>
    <w:rsid w:val="00A07A0F"/>
    <w:rsid w:val="00A1542E"/>
    <w:rsid w:val="00A215ED"/>
    <w:rsid w:val="00A92477"/>
    <w:rsid w:val="00AA2A22"/>
    <w:rsid w:val="00AB10FF"/>
    <w:rsid w:val="00AD56CB"/>
    <w:rsid w:val="00AE582F"/>
    <w:rsid w:val="00AF045D"/>
    <w:rsid w:val="00B1385A"/>
    <w:rsid w:val="00B6083D"/>
    <w:rsid w:val="00B63AE1"/>
    <w:rsid w:val="00BD0D7E"/>
    <w:rsid w:val="00BE2288"/>
    <w:rsid w:val="00BE2B2A"/>
    <w:rsid w:val="00BF591F"/>
    <w:rsid w:val="00C148A5"/>
    <w:rsid w:val="00C2551F"/>
    <w:rsid w:val="00C54595"/>
    <w:rsid w:val="00C839BB"/>
    <w:rsid w:val="00C9611C"/>
    <w:rsid w:val="00CB1CEC"/>
    <w:rsid w:val="00D06BEC"/>
    <w:rsid w:val="00D1137F"/>
    <w:rsid w:val="00D3461B"/>
    <w:rsid w:val="00D46D0E"/>
    <w:rsid w:val="00D5554E"/>
    <w:rsid w:val="00DB01A3"/>
    <w:rsid w:val="00DF71BF"/>
    <w:rsid w:val="00E04AA4"/>
    <w:rsid w:val="00E22C13"/>
    <w:rsid w:val="00E60812"/>
    <w:rsid w:val="00E65F81"/>
    <w:rsid w:val="00E7539D"/>
    <w:rsid w:val="00E8017C"/>
    <w:rsid w:val="00E82D37"/>
    <w:rsid w:val="00EB30E1"/>
    <w:rsid w:val="00F23BC1"/>
    <w:rsid w:val="00F25C77"/>
    <w:rsid w:val="00F46084"/>
    <w:rsid w:val="00F53D88"/>
    <w:rsid w:val="00F74C0C"/>
    <w:rsid w:val="00F83F7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0FF"/>
    <w:pPr>
      <w:ind w:left="720"/>
      <w:contextualSpacing/>
    </w:pPr>
  </w:style>
  <w:style w:type="paragraph" w:styleId="a4">
    <w:name w:val="Balloon Text"/>
    <w:basedOn w:val="a"/>
    <w:link w:val="Char"/>
    <w:uiPriority w:val="99"/>
    <w:semiHidden/>
    <w:unhideWhenUsed/>
    <w:rsid w:val="00805C20"/>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05C20"/>
    <w:rPr>
      <w:rFonts w:ascii="Segoe UI" w:hAnsi="Segoe UI" w:cs="Segoe UI"/>
      <w:sz w:val="18"/>
      <w:szCs w:val="18"/>
    </w:rPr>
  </w:style>
  <w:style w:type="paragraph" w:styleId="a5">
    <w:name w:val="header"/>
    <w:basedOn w:val="a"/>
    <w:link w:val="Char0"/>
    <w:uiPriority w:val="99"/>
    <w:unhideWhenUsed/>
    <w:rsid w:val="00DF71BF"/>
    <w:pPr>
      <w:tabs>
        <w:tab w:val="center" w:pos="4320"/>
        <w:tab w:val="right" w:pos="8640"/>
      </w:tabs>
      <w:spacing w:after="0" w:line="240" w:lineRule="auto"/>
    </w:pPr>
  </w:style>
  <w:style w:type="character" w:customStyle="1" w:styleId="Char0">
    <w:name w:val="Κεφαλίδα Char"/>
    <w:basedOn w:val="a0"/>
    <w:link w:val="a5"/>
    <w:uiPriority w:val="99"/>
    <w:rsid w:val="00DF71BF"/>
  </w:style>
  <w:style w:type="paragraph" w:styleId="a6">
    <w:name w:val="footer"/>
    <w:basedOn w:val="a"/>
    <w:link w:val="Char1"/>
    <w:uiPriority w:val="99"/>
    <w:unhideWhenUsed/>
    <w:rsid w:val="00DF71BF"/>
    <w:pPr>
      <w:tabs>
        <w:tab w:val="center" w:pos="4320"/>
        <w:tab w:val="right" w:pos="8640"/>
      </w:tabs>
      <w:spacing w:after="0" w:line="240" w:lineRule="auto"/>
    </w:pPr>
  </w:style>
  <w:style w:type="character" w:customStyle="1" w:styleId="Char1">
    <w:name w:val="Υποσέλιδο Char"/>
    <w:basedOn w:val="a0"/>
    <w:link w:val="a6"/>
    <w:uiPriority w:val="99"/>
    <w:rsid w:val="00DF71B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EC845-A2BF-4B70-8E06-815E5621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Kloukinas, Themis</dc:creator>
  <cp:lastModifiedBy>Naka_maria</cp:lastModifiedBy>
  <cp:revision>2</cp:revision>
  <cp:lastPrinted>2020-04-15T14:05:00Z</cp:lastPrinted>
  <dcterms:created xsi:type="dcterms:W3CDTF">2020-04-25T10:47:00Z</dcterms:created>
  <dcterms:modified xsi:type="dcterms:W3CDTF">2020-04-25T10:47:00Z</dcterms:modified>
</cp:coreProperties>
</file>